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B37" w:rsidRPr="00CF691E" w:rsidRDefault="00CF691E" w:rsidP="00CF691E">
      <w:pPr>
        <w:spacing w:after="0" w:line="240" w:lineRule="auto"/>
        <w:jc w:val="center"/>
        <w:rPr>
          <w:sz w:val="24"/>
          <w:szCs w:val="24"/>
        </w:rPr>
      </w:pPr>
      <w:r w:rsidRPr="00CF691E">
        <w:rPr>
          <w:sz w:val="24"/>
          <w:szCs w:val="24"/>
        </w:rPr>
        <w:t xml:space="preserve">CMAC BOARD </w:t>
      </w:r>
      <w:r w:rsidR="00F61B0A">
        <w:rPr>
          <w:sz w:val="24"/>
          <w:szCs w:val="24"/>
        </w:rPr>
        <w:t>RETREAT</w:t>
      </w:r>
      <w:r w:rsidRPr="00CF691E">
        <w:rPr>
          <w:sz w:val="24"/>
          <w:szCs w:val="24"/>
        </w:rPr>
        <w:t xml:space="preserve"> MINUTES</w:t>
      </w:r>
    </w:p>
    <w:p w:rsidR="00CF691E" w:rsidRPr="00CF691E" w:rsidRDefault="00F61B0A" w:rsidP="00CF691E">
      <w:pPr>
        <w:spacing w:after="0" w:line="240" w:lineRule="auto"/>
        <w:jc w:val="center"/>
        <w:rPr>
          <w:sz w:val="24"/>
          <w:szCs w:val="24"/>
        </w:rPr>
      </w:pPr>
      <w:r>
        <w:rPr>
          <w:sz w:val="24"/>
          <w:szCs w:val="24"/>
        </w:rPr>
        <w:t>Saturday</w:t>
      </w:r>
      <w:r w:rsidR="00CF691E" w:rsidRPr="00CF691E">
        <w:rPr>
          <w:sz w:val="24"/>
          <w:szCs w:val="24"/>
        </w:rPr>
        <w:t xml:space="preserve"> </w:t>
      </w:r>
      <w:r>
        <w:rPr>
          <w:sz w:val="24"/>
          <w:szCs w:val="24"/>
        </w:rPr>
        <w:t>May 4</w:t>
      </w:r>
      <w:r w:rsidR="00535EAF">
        <w:rPr>
          <w:sz w:val="24"/>
          <w:szCs w:val="24"/>
        </w:rPr>
        <w:t>, 2013</w:t>
      </w:r>
    </w:p>
    <w:p w:rsidR="00CF691E" w:rsidRDefault="00F61B0A" w:rsidP="00CF691E">
      <w:pPr>
        <w:spacing w:after="0" w:line="240" w:lineRule="auto"/>
        <w:jc w:val="center"/>
        <w:rPr>
          <w:sz w:val="24"/>
          <w:szCs w:val="24"/>
        </w:rPr>
      </w:pPr>
      <w:r>
        <w:rPr>
          <w:sz w:val="24"/>
          <w:szCs w:val="24"/>
        </w:rPr>
        <w:t xml:space="preserve">Bill </w:t>
      </w:r>
      <w:proofErr w:type="spellStart"/>
      <w:r>
        <w:rPr>
          <w:sz w:val="24"/>
          <w:szCs w:val="24"/>
        </w:rPr>
        <w:t>Koefed</w:t>
      </w:r>
      <w:proofErr w:type="spellEnd"/>
      <w:r>
        <w:rPr>
          <w:sz w:val="24"/>
          <w:szCs w:val="24"/>
        </w:rPr>
        <w:t xml:space="preserve"> Residence, Crystal River Ranch</w:t>
      </w:r>
    </w:p>
    <w:p w:rsidR="00CF691E" w:rsidRDefault="00CF691E" w:rsidP="00CF691E">
      <w:pPr>
        <w:spacing w:after="0" w:line="240" w:lineRule="auto"/>
        <w:jc w:val="center"/>
        <w:rPr>
          <w:sz w:val="24"/>
          <w:szCs w:val="24"/>
        </w:rPr>
      </w:pPr>
    </w:p>
    <w:p w:rsidR="00390027" w:rsidRDefault="00CF691E" w:rsidP="00CF691E">
      <w:pPr>
        <w:spacing w:after="0" w:line="240" w:lineRule="auto"/>
        <w:rPr>
          <w:sz w:val="24"/>
          <w:szCs w:val="24"/>
        </w:rPr>
      </w:pPr>
      <w:r w:rsidRPr="00390027">
        <w:rPr>
          <w:color w:val="FF0000"/>
          <w:sz w:val="24"/>
          <w:szCs w:val="24"/>
          <w:u w:val="single"/>
        </w:rPr>
        <w:t>Present:</w:t>
      </w:r>
      <w:r w:rsidR="003231FB">
        <w:rPr>
          <w:sz w:val="24"/>
          <w:szCs w:val="24"/>
        </w:rPr>
        <w:t xml:space="preserve"> Jeff Kray,</w:t>
      </w:r>
      <w:r w:rsidR="00390027">
        <w:rPr>
          <w:sz w:val="24"/>
          <w:szCs w:val="24"/>
        </w:rPr>
        <w:t xml:space="preserve"> Andy Cooley</w:t>
      </w:r>
      <w:r w:rsidR="00343D2A">
        <w:rPr>
          <w:sz w:val="24"/>
          <w:szCs w:val="24"/>
        </w:rPr>
        <w:t xml:space="preserve">, </w:t>
      </w:r>
      <w:r w:rsidR="00390027">
        <w:rPr>
          <w:sz w:val="24"/>
          <w:szCs w:val="24"/>
        </w:rPr>
        <w:t xml:space="preserve">David Thomson, Marne Osborne, Craig </w:t>
      </w:r>
      <w:proofErr w:type="spellStart"/>
      <w:r w:rsidR="00390027">
        <w:rPr>
          <w:sz w:val="24"/>
          <w:szCs w:val="24"/>
        </w:rPr>
        <w:t>Reininger</w:t>
      </w:r>
      <w:proofErr w:type="spellEnd"/>
      <w:r w:rsidR="00390027">
        <w:rPr>
          <w:sz w:val="24"/>
          <w:szCs w:val="24"/>
        </w:rPr>
        <w:t xml:space="preserve">, Fred </w:t>
      </w:r>
      <w:proofErr w:type="spellStart"/>
      <w:r w:rsidR="00390027">
        <w:rPr>
          <w:sz w:val="24"/>
          <w:szCs w:val="24"/>
        </w:rPr>
        <w:t>Wurden</w:t>
      </w:r>
      <w:proofErr w:type="spellEnd"/>
      <w:r w:rsidR="00731385">
        <w:rPr>
          <w:sz w:val="24"/>
          <w:szCs w:val="24"/>
        </w:rPr>
        <w:t>,</w:t>
      </w:r>
      <w:r w:rsidR="00EE330D">
        <w:rPr>
          <w:sz w:val="24"/>
          <w:szCs w:val="24"/>
        </w:rPr>
        <w:t xml:space="preserve"> Angela </w:t>
      </w:r>
      <w:proofErr w:type="spellStart"/>
      <w:r w:rsidR="00EE330D">
        <w:rPr>
          <w:sz w:val="24"/>
          <w:szCs w:val="24"/>
        </w:rPr>
        <w:t>Niemann</w:t>
      </w:r>
      <w:proofErr w:type="spellEnd"/>
      <w:r w:rsidR="00731385">
        <w:rPr>
          <w:sz w:val="24"/>
          <w:szCs w:val="24"/>
        </w:rPr>
        <w:t>, Marci George</w:t>
      </w:r>
      <w:r w:rsidR="00EE330D">
        <w:rPr>
          <w:sz w:val="24"/>
          <w:szCs w:val="24"/>
        </w:rPr>
        <w:t xml:space="preserve">, Brian </w:t>
      </w:r>
      <w:proofErr w:type="spellStart"/>
      <w:r w:rsidR="00EE330D">
        <w:rPr>
          <w:sz w:val="24"/>
          <w:szCs w:val="24"/>
        </w:rPr>
        <w:t>Dennehy</w:t>
      </w:r>
      <w:proofErr w:type="spellEnd"/>
      <w:r w:rsidR="00EE330D">
        <w:rPr>
          <w:sz w:val="24"/>
          <w:szCs w:val="24"/>
        </w:rPr>
        <w:t xml:space="preserve">, </w:t>
      </w:r>
      <w:r w:rsidR="00EC6C1E">
        <w:rPr>
          <w:sz w:val="24"/>
          <w:szCs w:val="24"/>
        </w:rPr>
        <w:t xml:space="preserve">Bill </w:t>
      </w:r>
      <w:proofErr w:type="spellStart"/>
      <w:r w:rsidR="00EC6C1E">
        <w:rPr>
          <w:sz w:val="24"/>
          <w:szCs w:val="24"/>
        </w:rPr>
        <w:t>Koefoed</w:t>
      </w:r>
      <w:proofErr w:type="spellEnd"/>
      <w:r w:rsidR="00EC6C1E">
        <w:rPr>
          <w:sz w:val="24"/>
          <w:szCs w:val="24"/>
        </w:rPr>
        <w:t xml:space="preserve">, John </w:t>
      </w:r>
      <w:proofErr w:type="spellStart"/>
      <w:r w:rsidR="00EC6C1E">
        <w:rPr>
          <w:sz w:val="24"/>
          <w:szCs w:val="24"/>
        </w:rPr>
        <w:t>Jendresak</w:t>
      </w:r>
      <w:proofErr w:type="spellEnd"/>
    </w:p>
    <w:p w:rsidR="00731385" w:rsidRDefault="00731385" w:rsidP="00CF691E">
      <w:pPr>
        <w:spacing w:after="0" w:line="240" w:lineRule="auto"/>
        <w:rPr>
          <w:sz w:val="24"/>
          <w:szCs w:val="24"/>
        </w:rPr>
      </w:pPr>
    </w:p>
    <w:p w:rsidR="00390027" w:rsidRDefault="00390027" w:rsidP="00CF691E">
      <w:pPr>
        <w:spacing w:after="0" w:line="240" w:lineRule="auto"/>
        <w:rPr>
          <w:sz w:val="24"/>
          <w:szCs w:val="24"/>
        </w:rPr>
      </w:pPr>
      <w:r w:rsidRPr="00390027">
        <w:rPr>
          <w:color w:val="FF0000"/>
          <w:sz w:val="24"/>
          <w:szCs w:val="24"/>
          <w:u w:val="single"/>
        </w:rPr>
        <w:t>Absent:</w:t>
      </w:r>
      <w:r>
        <w:rPr>
          <w:sz w:val="24"/>
          <w:szCs w:val="24"/>
        </w:rPr>
        <w:t xml:space="preserve"> </w:t>
      </w:r>
      <w:r w:rsidR="00731385">
        <w:rPr>
          <w:sz w:val="24"/>
          <w:szCs w:val="24"/>
        </w:rPr>
        <w:t xml:space="preserve">Steve </w:t>
      </w:r>
      <w:proofErr w:type="spellStart"/>
      <w:r w:rsidR="00731385">
        <w:rPr>
          <w:sz w:val="24"/>
          <w:szCs w:val="24"/>
        </w:rPr>
        <w:t>Sundberg</w:t>
      </w:r>
      <w:proofErr w:type="spellEnd"/>
      <w:r w:rsidR="00731385">
        <w:rPr>
          <w:sz w:val="24"/>
          <w:szCs w:val="24"/>
        </w:rPr>
        <w:t xml:space="preserve">, </w:t>
      </w:r>
      <w:r w:rsidR="00EC6C1E">
        <w:rPr>
          <w:sz w:val="24"/>
          <w:szCs w:val="24"/>
        </w:rPr>
        <w:t xml:space="preserve">Dan </w:t>
      </w:r>
      <w:proofErr w:type="spellStart"/>
      <w:r w:rsidR="00EC6C1E">
        <w:rPr>
          <w:sz w:val="24"/>
          <w:szCs w:val="24"/>
        </w:rPr>
        <w:t>Greenshields</w:t>
      </w:r>
      <w:proofErr w:type="spellEnd"/>
    </w:p>
    <w:p w:rsidR="00390027" w:rsidRDefault="00390027" w:rsidP="00CF691E">
      <w:pPr>
        <w:spacing w:after="0" w:line="240" w:lineRule="auto"/>
        <w:rPr>
          <w:sz w:val="24"/>
          <w:szCs w:val="24"/>
        </w:rPr>
      </w:pPr>
    </w:p>
    <w:p w:rsidR="00EC6C1E" w:rsidRDefault="00EC6C1E" w:rsidP="00CF691E">
      <w:pPr>
        <w:spacing w:after="0" w:line="240" w:lineRule="auto"/>
        <w:rPr>
          <w:sz w:val="24"/>
          <w:szCs w:val="24"/>
        </w:rPr>
      </w:pPr>
      <w:r w:rsidRPr="00EC6C1E">
        <w:rPr>
          <w:color w:val="FF0000"/>
          <w:sz w:val="24"/>
          <w:szCs w:val="24"/>
        </w:rPr>
        <w:t xml:space="preserve">New Board Members </w:t>
      </w:r>
      <w:proofErr w:type="gramStart"/>
      <w:r w:rsidRPr="00EC6C1E">
        <w:rPr>
          <w:color w:val="FF0000"/>
          <w:sz w:val="24"/>
          <w:szCs w:val="24"/>
        </w:rPr>
        <w:t>Present</w:t>
      </w:r>
      <w:r>
        <w:rPr>
          <w:color w:val="FF0000"/>
          <w:sz w:val="24"/>
          <w:szCs w:val="24"/>
        </w:rPr>
        <w:t>:</w:t>
      </w:r>
      <w:proofErr w:type="gramEnd"/>
      <w:r>
        <w:rPr>
          <w:sz w:val="24"/>
          <w:szCs w:val="24"/>
        </w:rPr>
        <w:t>(Pending membership approval at annual meeting and banquet May 5, 2013) Brian Janssen, Peter O-Kane, Mary Egan, Kelly McCann</w:t>
      </w:r>
    </w:p>
    <w:p w:rsidR="00EC6C1E" w:rsidRDefault="00EC6C1E" w:rsidP="00CF691E">
      <w:pPr>
        <w:spacing w:after="0" w:line="240" w:lineRule="auto"/>
        <w:rPr>
          <w:sz w:val="24"/>
          <w:szCs w:val="24"/>
        </w:rPr>
      </w:pPr>
    </w:p>
    <w:p w:rsidR="00390027" w:rsidRDefault="00390027" w:rsidP="00CF691E">
      <w:pPr>
        <w:spacing w:after="0" w:line="240" w:lineRule="auto"/>
        <w:rPr>
          <w:sz w:val="24"/>
          <w:szCs w:val="24"/>
        </w:rPr>
      </w:pPr>
      <w:r w:rsidRPr="00390027">
        <w:rPr>
          <w:color w:val="FF0000"/>
          <w:sz w:val="24"/>
          <w:szCs w:val="24"/>
          <w:u w:val="single"/>
        </w:rPr>
        <w:t>Ex Officio Members present:</w:t>
      </w:r>
      <w:r>
        <w:rPr>
          <w:sz w:val="24"/>
          <w:szCs w:val="24"/>
        </w:rPr>
        <w:t xml:space="preserve">  Alan Lauba, </w:t>
      </w:r>
      <w:r w:rsidR="00731385">
        <w:rPr>
          <w:sz w:val="24"/>
          <w:szCs w:val="24"/>
        </w:rPr>
        <w:t>Dale Koetke</w:t>
      </w:r>
      <w:r w:rsidR="00343D2A">
        <w:rPr>
          <w:sz w:val="24"/>
          <w:szCs w:val="24"/>
        </w:rPr>
        <w:t xml:space="preserve">, </w:t>
      </w:r>
      <w:r w:rsidR="00EE330D">
        <w:rPr>
          <w:sz w:val="24"/>
          <w:szCs w:val="24"/>
        </w:rPr>
        <w:t>Lynn</w:t>
      </w:r>
      <w:r w:rsidR="004D4864">
        <w:rPr>
          <w:sz w:val="24"/>
          <w:szCs w:val="24"/>
        </w:rPr>
        <w:t>e</w:t>
      </w:r>
      <w:r w:rsidR="00EE330D">
        <w:rPr>
          <w:sz w:val="24"/>
          <w:szCs w:val="24"/>
        </w:rPr>
        <w:t xml:space="preserve"> Bielaski</w:t>
      </w:r>
      <w:r w:rsidR="00EC6C1E">
        <w:rPr>
          <w:sz w:val="24"/>
          <w:szCs w:val="24"/>
        </w:rPr>
        <w:t>, April Hicks</w:t>
      </w:r>
    </w:p>
    <w:p w:rsidR="00390027" w:rsidRDefault="00390027" w:rsidP="00CF691E">
      <w:pPr>
        <w:spacing w:after="0" w:line="240" w:lineRule="auto"/>
        <w:rPr>
          <w:sz w:val="24"/>
          <w:szCs w:val="24"/>
        </w:rPr>
      </w:pPr>
    </w:p>
    <w:p w:rsidR="00390027" w:rsidRDefault="00390027" w:rsidP="00FE4F79">
      <w:pPr>
        <w:rPr>
          <w:sz w:val="24"/>
          <w:szCs w:val="24"/>
        </w:rPr>
      </w:pPr>
      <w:r w:rsidRPr="00731385">
        <w:rPr>
          <w:color w:val="FF0000"/>
          <w:u w:val="single"/>
        </w:rPr>
        <w:t>Ex Officio Members absent</w:t>
      </w:r>
      <w:r w:rsidR="00EE330D">
        <w:rPr>
          <w:color w:val="FF0000"/>
          <w:u w:val="single"/>
        </w:rPr>
        <w:t>:</w:t>
      </w:r>
      <w:r w:rsidR="00EE330D">
        <w:rPr>
          <w:sz w:val="24"/>
          <w:szCs w:val="24"/>
        </w:rPr>
        <w:t xml:space="preserve"> Louis </w:t>
      </w:r>
      <w:proofErr w:type="spellStart"/>
      <w:r w:rsidR="00EE330D">
        <w:rPr>
          <w:sz w:val="24"/>
          <w:szCs w:val="24"/>
        </w:rPr>
        <w:t>Lafreniere</w:t>
      </w:r>
      <w:proofErr w:type="spellEnd"/>
    </w:p>
    <w:p w:rsidR="00390027" w:rsidRDefault="00EC6C1E" w:rsidP="00CF691E">
      <w:pPr>
        <w:spacing w:after="0" w:line="240" w:lineRule="auto"/>
        <w:rPr>
          <w:sz w:val="24"/>
          <w:szCs w:val="24"/>
        </w:rPr>
      </w:pPr>
      <w:r w:rsidRPr="00554D1E">
        <w:rPr>
          <w:color w:val="FF0000"/>
          <w:sz w:val="24"/>
          <w:szCs w:val="24"/>
          <w:u w:val="single"/>
        </w:rPr>
        <w:t>Guests:</w:t>
      </w:r>
      <w:r>
        <w:rPr>
          <w:sz w:val="24"/>
          <w:szCs w:val="24"/>
        </w:rPr>
        <w:t xml:space="preserve"> Paul Clark, Matt Hammond, John Ellis</w:t>
      </w:r>
    </w:p>
    <w:p w:rsidR="005C4931" w:rsidRDefault="005C4931" w:rsidP="00CF691E">
      <w:pPr>
        <w:spacing w:after="0" w:line="240" w:lineRule="auto"/>
        <w:rPr>
          <w:sz w:val="24"/>
          <w:szCs w:val="24"/>
        </w:rPr>
      </w:pPr>
    </w:p>
    <w:p w:rsidR="00554D1E" w:rsidRPr="00554D1E" w:rsidRDefault="005C4931" w:rsidP="00CF691E">
      <w:pPr>
        <w:spacing w:after="0" w:line="240" w:lineRule="auto"/>
        <w:rPr>
          <w:sz w:val="24"/>
          <w:szCs w:val="24"/>
          <w:u w:val="single"/>
        </w:rPr>
      </w:pPr>
      <w:r w:rsidRPr="00554D1E">
        <w:rPr>
          <w:color w:val="FF0000"/>
          <w:sz w:val="24"/>
          <w:szCs w:val="24"/>
          <w:u w:val="single"/>
        </w:rPr>
        <w:t>Retiring Board Members:</w:t>
      </w:r>
    </w:p>
    <w:p w:rsidR="005C4931" w:rsidRDefault="005C4931" w:rsidP="00CF691E">
      <w:pPr>
        <w:spacing w:after="0" w:line="240" w:lineRule="auto"/>
        <w:rPr>
          <w:sz w:val="24"/>
          <w:szCs w:val="24"/>
        </w:rPr>
      </w:pPr>
      <w:r>
        <w:rPr>
          <w:sz w:val="24"/>
          <w:szCs w:val="24"/>
        </w:rPr>
        <w:t xml:space="preserve">Jeff thanked </w:t>
      </w:r>
      <w:r w:rsidR="00554D1E">
        <w:rPr>
          <w:sz w:val="24"/>
          <w:szCs w:val="24"/>
        </w:rPr>
        <w:t>Craig, Dan, and Steve</w:t>
      </w:r>
      <w:r>
        <w:rPr>
          <w:sz w:val="24"/>
          <w:szCs w:val="24"/>
        </w:rPr>
        <w:t xml:space="preserve"> for their time and commitment.  Since Craig can’t be at tomorrow’s banquet Jeff present him with his “award”.</w:t>
      </w:r>
    </w:p>
    <w:p w:rsidR="00EC6C1E" w:rsidRDefault="00EC6C1E" w:rsidP="00CF691E">
      <w:pPr>
        <w:spacing w:after="0" w:line="240" w:lineRule="auto"/>
        <w:rPr>
          <w:sz w:val="24"/>
          <w:szCs w:val="24"/>
        </w:rPr>
      </w:pPr>
    </w:p>
    <w:p w:rsidR="00554D1E" w:rsidRDefault="00390027" w:rsidP="00CF691E">
      <w:pPr>
        <w:spacing w:after="0" w:line="240" w:lineRule="auto"/>
        <w:rPr>
          <w:sz w:val="24"/>
          <w:szCs w:val="24"/>
        </w:rPr>
      </w:pPr>
      <w:r w:rsidRPr="00F1451F">
        <w:rPr>
          <w:color w:val="FF0000"/>
          <w:sz w:val="24"/>
          <w:szCs w:val="24"/>
          <w:u w:val="single"/>
        </w:rPr>
        <w:t xml:space="preserve">Approval of </w:t>
      </w:r>
      <w:r w:rsidR="00EC6C1E">
        <w:rPr>
          <w:color w:val="FF0000"/>
          <w:sz w:val="24"/>
          <w:szCs w:val="24"/>
          <w:u w:val="single"/>
        </w:rPr>
        <w:t>April</w:t>
      </w:r>
      <w:r w:rsidR="0000766D">
        <w:rPr>
          <w:color w:val="FF0000"/>
          <w:sz w:val="24"/>
          <w:szCs w:val="24"/>
          <w:u w:val="single"/>
        </w:rPr>
        <w:t xml:space="preserve"> Minutes</w:t>
      </w:r>
      <w:r w:rsidRPr="00F1451F">
        <w:rPr>
          <w:color w:val="FF0000"/>
          <w:sz w:val="24"/>
          <w:szCs w:val="24"/>
          <w:u w:val="single"/>
        </w:rPr>
        <w:t>:</w:t>
      </w:r>
      <w:r>
        <w:rPr>
          <w:sz w:val="24"/>
          <w:szCs w:val="24"/>
        </w:rPr>
        <w:t xml:space="preserve"> </w:t>
      </w:r>
    </w:p>
    <w:p w:rsidR="00390027" w:rsidRDefault="00390027" w:rsidP="00CF691E">
      <w:pPr>
        <w:spacing w:after="0" w:line="240" w:lineRule="auto"/>
        <w:rPr>
          <w:sz w:val="24"/>
          <w:szCs w:val="24"/>
        </w:rPr>
      </w:pPr>
      <w:r>
        <w:rPr>
          <w:sz w:val="24"/>
          <w:szCs w:val="24"/>
        </w:rPr>
        <w:t xml:space="preserve"> </w:t>
      </w:r>
      <w:r w:rsidR="00EC6C1E">
        <w:rPr>
          <w:sz w:val="24"/>
          <w:szCs w:val="24"/>
        </w:rPr>
        <w:t>Fred</w:t>
      </w:r>
      <w:r w:rsidR="003231FB">
        <w:rPr>
          <w:sz w:val="24"/>
          <w:szCs w:val="24"/>
        </w:rPr>
        <w:t xml:space="preserve"> made a motion to approve </w:t>
      </w:r>
      <w:r w:rsidR="00EC6C1E">
        <w:rPr>
          <w:sz w:val="24"/>
          <w:szCs w:val="24"/>
        </w:rPr>
        <w:t>April</w:t>
      </w:r>
      <w:r w:rsidR="00B43A97">
        <w:rPr>
          <w:sz w:val="24"/>
          <w:szCs w:val="24"/>
        </w:rPr>
        <w:t xml:space="preserve"> </w:t>
      </w:r>
      <w:r w:rsidR="0000766D">
        <w:rPr>
          <w:sz w:val="24"/>
          <w:szCs w:val="24"/>
        </w:rPr>
        <w:t xml:space="preserve">minutes.  </w:t>
      </w:r>
      <w:r w:rsidR="00EC6C1E">
        <w:rPr>
          <w:sz w:val="24"/>
          <w:szCs w:val="24"/>
        </w:rPr>
        <w:t>Craig</w:t>
      </w:r>
      <w:r w:rsidR="0000766D">
        <w:rPr>
          <w:sz w:val="24"/>
          <w:szCs w:val="24"/>
        </w:rPr>
        <w:t xml:space="preserve"> </w:t>
      </w:r>
      <w:proofErr w:type="gramStart"/>
      <w:r w:rsidR="0000766D">
        <w:rPr>
          <w:sz w:val="24"/>
          <w:szCs w:val="24"/>
        </w:rPr>
        <w:t>2</w:t>
      </w:r>
      <w:r w:rsidR="0000766D" w:rsidRPr="0000766D">
        <w:rPr>
          <w:sz w:val="24"/>
          <w:szCs w:val="24"/>
          <w:vertAlign w:val="superscript"/>
        </w:rPr>
        <w:t>nd</w:t>
      </w:r>
      <w:r w:rsidR="0000766D">
        <w:rPr>
          <w:sz w:val="24"/>
          <w:szCs w:val="24"/>
        </w:rPr>
        <w:t>,</w:t>
      </w:r>
      <w:proofErr w:type="gramEnd"/>
      <w:r w:rsidR="00FD1B49">
        <w:rPr>
          <w:sz w:val="24"/>
          <w:szCs w:val="24"/>
        </w:rPr>
        <w:t xml:space="preserve"> A</w:t>
      </w:r>
      <w:r w:rsidR="0000766D">
        <w:rPr>
          <w:sz w:val="24"/>
          <w:szCs w:val="24"/>
        </w:rPr>
        <w:t>pproved.</w:t>
      </w:r>
    </w:p>
    <w:p w:rsidR="00535EAF" w:rsidRDefault="00535EAF" w:rsidP="00CF691E">
      <w:pPr>
        <w:spacing w:after="0" w:line="240" w:lineRule="auto"/>
        <w:rPr>
          <w:sz w:val="24"/>
          <w:szCs w:val="24"/>
        </w:rPr>
      </w:pPr>
    </w:p>
    <w:p w:rsidR="00554D1E" w:rsidRPr="00554D1E" w:rsidRDefault="006730B4" w:rsidP="00CF691E">
      <w:pPr>
        <w:spacing w:after="0" w:line="240" w:lineRule="auto"/>
        <w:rPr>
          <w:color w:val="FF0000"/>
          <w:sz w:val="24"/>
          <w:szCs w:val="24"/>
          <w:u w:val="single"/>
        </w:rPr>
      </w:pPr>
      <w:r w:rsidRPr="00554D1E">
        <w:rPr>
          <w:color w:val="FF0000"/>
          <w:sz w:val="24"/>
          <w:szCs w:val="24"/>
          <w:u w:val="single"/>
        </w:rPr>
        <w:t>Introduction:</w:t>
      </w:r>
    </w:p>
    <w:p w:rsidR="00EC6C1E" w:rsidRDefault="006730B4" w:rsidP="00CF691E">
      <w:pPr>
        <w:spacing w:after="0" w:line="240" w:lineRule="auto"/>
        <w:rPr>
          <w:sz w:val="24"/>
          <w:szCs w:val="24"/>
        </w:rPr>
      </w:pPr>
      <w:r>
        <w:rPr>
          <w:sz w:val="24"/>
          <w:szCs w:val="24"/>
        </w:rPr>
        <w:t xml:space="preserve"> </w:t>
      </w:r>
      <w:r w:rsidR="00EC6C1E">
        <w:rPr>
          <w:sz w:val="24"/>
          <w:szCs w:val="24"/>
        </w:rPr>
        <w:t xml:space="preserve">Jeff Kray gave a short overview of the CMAC year.  CMAC had a lot of successes in the 2012/2013 season. </w:t>
      </w:r>
      <w:r>
        <w:rPr>
          <w:sz w:val="24"/>
          <w:szCs w:val="24"/>
        </w:rPr>
        <w:t>There were t</w:t>
      </w:r>
      <w:r w:rsidR="00EC6C1E">
        <w:rPr>
          <w:sz w:val="24"/>
          <w:szCs w:val="24"/>
        </w:rPr>
        <w:t xml:space="preserve">eam and individual successes at all levels, a successful transition to the U system, and the “steal” of Dale from SPAC as our new administrator.  Combined with good snow, few injuries, and </w:t>
      </w:r>
      <w:r>
        <w:rPr>
          <w:sz w:val="24"/>
          <w:szCs w:val="24"/>
        </w:rPr>
        <w:t xml:space="preserve">hosting several successful races at </w:t>
      </w:r>
      <w:r w:rsidR="009E53A3">
        <w:rPr>
          <w:sz w:val="24"/>
          <w:szCs w:val="24"/>
        </w:rPr>
        <w:t>Crystal,</w:t>
      </w:r>
      <w:r>
        <w:rPr>
          <w:sz w:val="24"/>
          <w:szCs w:val="24"/>
        </w:rPr>
        <w:t xml:space="preserve"> overall CMAC had a very good year.  Themes of this </w:t>
      </w:r>
      <w:proofErr w:type="spellStart"/>
      <w:r w:rsidR="009E53A3">
        <w:rPr>
          <w:sz w:val="24"/>
          <w:szCs w:val="24"/>
        </w:rPr>
        <w:t>years</w:t>
      </w:r>
      <w:proofErr w:type="spellEnd"/>
      <w:r>
        <w:rPr>
          <w:sz w:val="24"/>
          <w:szCs w:val="24"/>
        </w:rPr>
        <w:t xml:space="preserve"> retreat will cover but are not limited to: the need to ensure quality programs at all levels, provide effective coaching, build and fund competitive facilities.</w:t>
      </w:r>
    </w:p>
    <w:p w:rsidR="006730B4" w:rsidRDefault="006730B4" w:rsidP="00CF691E">
      <w:pPr>
        <w:spacing w:after="0" w:line="240" w:lineRule="auto"/>
        <w:rPr>
          <w:sz w:val="24"/>
          <w:szCs w:val="24"/>
        </w:rPr>
      </w:pPr>
    </w:p>
    <w:p w:rsidR="00535EAF" w:rsidRPr="00FD1B49" w:rsidRDefault="00535EAF" w:rsidP="00535EAF">
      <w:pPr>
        <w:spacing w:after="0" w:line="240" w:lineRule="auto"/>
        <w:rPr>
          <w:color w:val="FF0000"/>
          <w:sz w:val="24"/>
          <w:szCs w:val="24"/>
        </w:rPr>
      </w:pPr>
      <w:r w:rsidRPr="0002697D">
        <w:rPr>
          <w:color w:val="FF0000"/>
          <w:sz w:val="24"/>
          <w:szCs w:val="24"/>
          <w:u w:val="single"/>
        </w:rPr>
        <w:t>Director’s Report</w:t>
      </w:r>
      <w:r w:rsidRPr="00FD1B49">
        <w:rPr>
          <w:color w:val="FF0000"/>
          <w:sz w:val="24"/>
          <w:szCs w:val="24"/>
        </w:rPr>
        <w:t>:  Alan</w:t>
      </w:r>
    </w:p>
    <w:p w:rsidR="00535EAF" w:rsidRDefault="00535EAF" w:rsidP="00535EAF">
      <w:pPr>
        <w:spacing w:after="0" w:line="240" w:lineRule="auto"/>
        <w:rPr>
          <w:sz w:val="24"/>
          <w:szCs w:val="24"/>
        </w:rPr>
      </w:pPr>
    </w:p>
    <w:p w:rsidR="000D266E" w:rsidRDefault="006730B4" w:rsidP="00CF691E">
      <w:pPr>
        <w:spacing w:after="0" w:line="240" w:lineRule="auto"/>
        <w:rPr>
          <w:sz w:val="24"/>
          <w:szCs w:val="24"/>
        </w:rPr>
      </w:pPr>
      <w:r>
        <w:rPr>
          <w:sz w:val="24"/>
          <w:szCs w:val="24"/>
        </w:rPr>
        <w:t>See attached report.</w:t>
      </w:r>
    </w:p>
    <w:p w:rsidR="0032046F" w:rsidRDefault="0032046F" w:rsidP="00CF691E">
      <w:pPr>
        <w:spacing w:after="0" w:line="240" w:lineRule="auto"/>
        <w:rPr>
          <w:sz w:val="24"/>
          <w:szCs w:val="24"/>
        </w:rPr>
      </w:pPr>
    </w:p>
    <w:p w:rsidR="006730B4" w:rsidRDefault="006730B4" w:rsidP="00CF691E">
      <w:pPr>
        <w:spacing w:after="0" w:line="240" w:lineRule="auto"/>
        <w:rPr>
          <w:sz w:val="24"/>
          <w:szCs w:val="24"/>
        </w:rPr>
      </w:pPr>
      <w:r>
        <w:rPr>
          <w:sz w:val="24"/>
          <w:szCs w:val="24"/>
        </w:rPr>
        <w:t xml:space="preserve">Alan commented on some areas where CMAC needs to improve. The more upper mountain skiing we do the better it is for the kids.  Do drills on steeper slopes.  Need to improve on skills quest.  Individual improvement is a measurement compared to how you did last year.  </w:t>
      </w:r>
      <w:proofErr w:type="gramStart"/>
      <w:r>
        <w:rPr>
          <w:sz w:val="24"/>
          <w:szCs w:val="24"/>
        </w:rPr>
        <w:t>Improving your time, being closer to the winner.</w:t>
      </w:r>
      <w:proofErr w:type="gramEnd"/>
      <w:r>
        <w:rPr>
          <w:sz w:val="24"/>
          <w:szCs w:val="24"/>
        </w:rPr>
        <w:t xml:space="preserve">  Scott McCartney is working on summer programs which are imperative for improvement.</w:t>
      </w:r>
    </w:p>
    <w:p w:rsidR="006730B4" w:rsidRDefault="006730B4" w:rsidP="00CF691E">
      <w:pPr>
        <w:spacing w:after="0" w:line="240" w:lineRule="auto"/>
        <w:rPr>
          <w:sz w:val="24"/>
          <w:szCs w:val="24"/>
        </w:rPr>
      </w:pPr>
    </w:p>
    <w:p w:rsidR="00BA5CE4" w:rsidRDefault="00BA5CE4" w:rsidP="00CF691E">
      <w:pPr>
        <w:spacing w:after="0" w:line="240" w:lineRule="auto"/>
        <w:rPr>
          <w:sz w:val="24"/>
          <w:szCs w:val="24"/>
        </w:rPr>
      </w:pPr>
      <w:r>
        <w:rPr>
          <w:sz w:val="24"/>
          <w:szCs w:val="24"/>
        </w:rPr>
        <w:t xml:space="preserve">Discussion then revolved around the question </w:t>
      </w:r>
      <w:proofErr w:type="gramStart"/>
      <w:r>
        <w:rPr>
          <w:sz w:val="24"/>
          <w:szCs w:val="24"/>
        </w:rPr>
        <w:t>Is</w:t>
      </w:r>
      <w:proofErr w:type="gramEnd"/>
      <w:r>
        <w:rPr>
          <w:sz w:val="24"/>
          <w:szCs w:val="24"/>
        </w:rPr>
        <w:t xml:space="preserve"> CMAC on “elite” program? Alan stated we can have 5 day </w:t>
      </w:r>
      <w:proofErr w:type="gramStart"/>
      <w:r>
        <w:rPr>
          <w:sz w:val="24"/>
          <w:szCs w:val="24"/>
        </w:rPr>
        <w:t>a week</w:t>
      </w:r>
      <w:proofErr w:type="gramEnd"/>
      <w:r>
        <w:rPr>
          <w:sz w:val="24"/>
          <w:szCs w:val="24"/>
        </w:rPr>
        <w:t xml:space="preserve"> training, but need commitment from racers and need to make it work within the racing schedule.  How much is Crystal willing to help and support? Also mixing the younger racers with the older racers will benefit the younger racers and help them improve </w:t>
      </w:r>
      <w:r w:rsidR="009E53A3">
        <w:rPr>
          <w:sz w:val="24"/>
          <w:szCs w:val="24"/>
        </w:rPr>
        <w:t>vs.</w:t>
      </w:r>
      <w:r>
        <w:rPr>
          <w:sz w:val="24"/>
          <w:szCs w:val="24"/>
        </w:rPr>
        <w:t xml:space="preserve"> staying within their age group.  Some disagreement that older racers do not want to train with the younger and takes away from their own training.  If CMAC were to bring in more fulltime coaches to make a better program that would involve raising tuition.</w:t>
      </w:r>
    </w:p>
    <w:p w:rsidR="00BA5CE4" w:rsidRDefault="00BA5CE4" w:rsidP="00CF691E">
      <w:pPr>
        <w:spacing w:after="0" w:line="240" w:lineRule="auto"/>
        <w:rPr>
          <w:sz w:val="24"/>
          <w:szCs w:val="24"/>
        </w:rPr>
      </w:pPr>
      <w:r>
        <w:rPr>
          <w:sz w:val="24"/>
          <w:szCs w:val="24"/>
        </w:rPr>
        <w:t xml:space="preserve">Some other questions asked: Is there an interest in changing the program form what it is now? What would the coach to racer ratio need to be?  </w:t>
      </w:r>
      <w:r w:rsidR="005C4931">
        <w:rPr>
          <w:sz w:val="24"/>
          <w:szCs w:val="24"/>
        </w:rPr>
        <w:t>How do we organize the program, who would be eligible?  Do we ask Alan to develop an elite program for the board to vote on?</w:t>
      </w:r>
    </w:p>
    <w:p w:rsidR="005C4931" w:rsidRDefault="005C4931" w:rsidP="00CF691E">
      <w:pPr>
        <w:spacing w:after="0" w:line="240" w:lineRule="auto"/>
        <w:rPr>
          <w:sz w:val="24"/>
          <w:szCs w:val="24"/>
        </w:rPr>
      </w:pPr>
    </w:p>
    <w:p w:rsidR="005C4931" w:rsidRDefault="005C4931" w:rsidP="00CF691E">
      <w:pPr>
        <w:spacing w:after="0" w:line="240" w:lineRule="auto"/>
        <w:rPr>
          <w:sz w:val="24"/>
          <w:szCs w:val="24"/>
        </w:rPr>
      </w:pPr>
      <w:r>
        <w:rPr>
          <w:sz w:val="24"/>
          <w:szCs w:val="24"/>
        </w:rPr>
        <w:t xml:space="preserve">John Jendrezak made a motion to establish a committee to work with Alan to develop options adding an elite program to CMAC.  Brain </w:t>
      </w:r>
      <w:proofErr w:type="spellStart"/>
      <w:r>
        <w:rPr>
          <w:sz w:val="24"/>
          <w:szCs w:val="24"/>
        </w:rPr>
        <w:t>Dennehy</w:t>
      </w:r>
      <w:proofErr w:type="spellEnd"/>
      <w:r>
        <w:rPr>
          <w:sz w:val="24"/>
          <w:szCs w:val="24"/>
        </w:rPr>
        <w:t xml:space="preserve"> 2</w:t>
      </w:r>
      <w:r w:rsidRPr="005C4931">
        <w:rPr>
          <w:sz w:val="24"/>
          <w:szCs w:val="24"/>
          <w:vertAlign w:val="superscript"/>
        </w:rPr>
        <w:t>nd</w:t>
      </w:r>
      <w:r>
        <w:rPr>
          <w:sz w:val="24"/>
          <w:szCs w:val="24"/>
        </w:rPr>
        <w:t>.  Lots of discussion whether CMAC can be an elite program.  Some kids will make it to the top levels of racing regardless of how many days training per week-they are natural athletes.  Do we start them at U12 training with the FIS racers? There appears to be no broad based interest, just a few racers/families interested.  Jeff called for the vote: 9 voted yes, 2 no.  Motion passes.</w:t>
      </w:r>
    </w:p>
    <w:p w:rsidR="005C4931" w:rsidRDefault="005C4931" w:rsidP="00CF691E">
      <w:pPr>
        <w:spacing w:after="0" w:line="240" w:lineRule="auto"/>
        <w:rPr>
          <w:sz w:val="24"/>
          <w:szCs w:val="24"/>
        </w:rPr>
      </w:pPr>
    </w:p>
    <w:p w:rsidR="005C4931" w:rsidRDefault="005C4931" w:rsidP="00CF691E">
      <w:pPr>
        <w:spacing w:after="0" w:line="240" w:lineRule="auto"/>
        <w:rPr>
          <w:sz w:val="24"/>
          <w:szCs w:val="24"/>
        </w:rPr>
      </w:pPr>
      <w:r>
        <w:rPr>
          <w:sz w:val="24"/>
          <w:szCs w:val="24"/>
        </w:rPr>
        <w:t>John Jendrezak will head the committee.  Committee members will be Marne Osborne, Marci George, Kelly McCann, Alan Lauba and Mary Egan.</w:t>
      </w:r>
    </w:p>
    <w:p w:rsidR="00CA1E74" w:rsidRDefault="00CA1E74" w:rsidP="00CF691E">
      <w:pPr>
        <w:spacing w:after="0" w:line="240" w:lineRule="auto"/>
        <w:rPr>
          <w:sz w:val="24"/>
          <w:szCs w:val="24"/>
        </w:rPr>
      </w:pPr>
    </w:p>
    <w:p w:rsidR="005C4931" w:rsidRPr="00554D1E" w:rsidRDefault="00CA1E74" w:rsidP="00CF691E">
      <w:pPr>
        <w:spacing w:after="0" w:line="240" w:lineRule="auto"/>
        <w:rPr>
          <w:sz w:val="24"/>
          <w:szCs w:val="24"/>
          <w:u w:val="single"/>
        </w:rPr>
      </w:pPr>
      <w:r w:rsidRPr="00554D1E">
        <w:rPr>
          <w:color w:val="FF0000"/>
          <w:sz w:val="24"/>
          <w:szCs w:val="24"/>
          <w:u w:val="single"/>
        </w:rPr>
        <w:t>Review of Major Components of our Program:</w:t>
      </w:r>
    </w:p>
    <w:p w:rsidR="00CA1E74" w:rsidRDefault="00B426D3" w:rsidP="00CF691E">
      <w:pPr>
        <w:spacing w:after="0" w:line="240" w:lineRule="auto"/>
        <w:rPr>
          <w:sz w:val="24"/>
          <w:szCs w:val="24"/>
        </w:rPr>
      </w:pPr>
      <w:r>
        <w:rPr>
          <w:sz w:val="24"/>
          <w:szCs w:val="24"/>
        </w:rPr>
        <w:t xml:space="preserve">CMAC made a successful transition from the J program to the U program. Alan </w:t>
      </w:r>
      <w:r w:rsidR="009E53A3">
        <w:rPr>
          <w:sz w:val="24"/>
          <w:szCs w:val="24"/>
        </w:rPr>
        <w:t>will</w:t>
      </w:r>
      <w:r w:rsidR="00CA1E74">
        <w:rPr>
          <w:sz w:val="24"/>
          <w:szCs w:val="24"/>
        </w:rPr>
        <w:t xml:space="preserve"> need more staff next year with some coaches leaving.  </w:t>
      </w:r>
    </w:p>
    <w:p w:rsidR="009E53A3" w:rsidRDefault="009E53A3" w:rsidP="00CF691E">
      <w:pPr>
        <w:spacing w:after="0" w:line="240" w:lineRule="auto"/>
        <w:rPr>
          <w:sz w:val="24"/>
          <w:szCs w:val="24"/>
        </w:rPr>
      </w:pPr>
    </w:p>
    <w:p w:rsidR="00CA1E74" w:rsidRDefault="00CA1E74" w:rsidP="00CF691E">
      <w:pPr>
        <w:spacing w:after="0" w:line="240" w:lineRule="auto"/>
        <w:rPr>
          <w:sz w:val="24"/>
          <w:szCs w:val="24"/>
        </w:rPr>
      </w:pPr>
      <w:r w:rsidRPr="00CA1E74">
        <w:rPr>
          <w:b/>
          <w:sz w:val="24"/>
          <w:szCs w:val="24"/>
        </w:rPr>
        <w:t>U12 Full Time</w:t>
      </w:r>
      <w:r w:rsidR="00B426D3">
        <w:rPr>
          <w:sz w:val="24"/>
          <w:szCs w:val="24"/>
        </w:rPr>
        <w:t>:  A</w:t>
      </w:r>
      <w:r>
        <w:rPr>
          <w:sz w:val="24"/>
          <w:szCs w:val="24"/>
        </w:rPr>
        <w:t>re kids training too much?  Need to review.</w:t>
      </w:r>
    </w:p>
    <w:p w:rsidR="00CA1E74" w:rsidRDefault="00CA1E74" w:rsidP="00CF691E">
      <w:pPr>
        <w:spacing w:after="0" w:line="240" w:lineRule="auto"/>
        <w:rPr>
          <w:sz w:val="24"/>
          <w:szCs w:val="24"/>
        </w:rPr>
      </w:pPr>
      <w:r w:rsidRPr="00CA1E74">
        <w:rPr>
          <w:b/>
          <w:sz w:val="24"/>
          <w:szCs w:val="24"/>
        </w:rPr>
        <w:t>U12 Prep:</w:t>
      </w:r>
      <w:r>
        <w:rPr>
          <w:sz w:val="24"/>
          <w:szCs w:val="24"/>
        </w:rPr>
        <w:t xml:space="preserve">  Some parents want them to be able to participate in the Christmas camp.</w:t>
      </w:r>
    </w:p>
    <w:p w:rsidR="00CA1E74" w:rsidRDefault="00CA1E74" w:rsidP="00CF691E">
      <w:pPr>
        <w:spacing w:after="0" w:line="240" w:lineRule="auto"/>
        <w:rPr>
          <w:sz w:val="24"/>
          <w:szCs w:val="24"/>
        </w:rPr>
      </w:pPr>
      <w:r w:rsidRPr="00CA1E74">
        <w:rPr>
          <w:b/>
          <w:sz w:val="24"/>
          <w:szCs w:val="24"/>
        </w:rPr>
        <w:t>Advanced Prep</w:t>
      </w:r>
      <w:r>
        <w:rPr>
          <w:sz w:val="24"/>
          <w:szCs w:val="24"/>
        </w:rPr>
        <w:t xml:space="preserve">: Extremely successful. Coaches are awesome.  There were a few younger kids moved in the Advanced Prep program do to their ability.  Do we want to open this program to younger kids? </w:t>
      </w:r>
      <w:r w:rsidR="009E53A3">
        <w:rPr>
          <w:sz w:val="24"/>
          <w:szCs w:val="24"/>
        </w:rPr>
        <w:t xml:space="preserve"> </w:t>
      </w:r>
      <w:proofErr w:type="gramStart"/>
      <w:r w:rsidR="009E53A3">
        <w:rPr>
          <w:sz w:val="24"/>
          <w:szCs w:val="24"/>
        </w:rPr>
        <w:t>Would create more problems than</w:t>
      </w:r>
      <w:r>
        <w:rPr>
          <w:sz w:val="24"/>
          <w:szCs w:val="24"/>
        </w:rPr>
        <w:t xml:space="preserve"> solve.</w:t>
      </w:r>
      <w:proofErr w:type="gramEnd"/>
      <w:r>
        <w:rPr>
          <w:sz w:val="24"/>
          <w:szCs w:val="24"/>
        </w:rPr>
        <w:t xml:space="preserve">  Move on a need basis is best.  Advanced Prep was more of a “hybrid” program with kids racing more.  Maybe need to do more free skiing in this program next year.</w:t>
      </w:r>
    </w:p>
    <w:p w:rsidR="00B426D3" w:rsidRDefault="00B426D3" w:rsidP="00CF691E">
      <w:pPr>
        <w:spacing w:after="0" w:line="240" w:lineRule="auto"/>
        <w:rPr>
          <w:sz w:val="24"/>
          <w:szCs w:val="24"/>
        </w:rPr>
      </w:pPr>
      <w:r w:rsidRPr="00B426D3">
        <w:rPr>
          <w:b/>
          <w:sz w:val="24"/>
          <w:szCs w:val="24"/>
        </w:rPr>
        <w:t xml:space="preserve">FIS program: </w:t>
      </w:r>
      <w:r>
        <w:rPr>
          <w:b/>
          <w:sz w:val="24"/>
          <w:szCs w:val="24"/>
        </w:rPr>
        <w:t xml:space="preserve"> </w:t>
      </w:r>
      <w:r w:rsidRPr="00B426D3">
        <w:rPr>
          <w:sz w:val="24"/>
          <w:szCs w:val="24"/>
        </w:rPr>
        <w:t>An</w:t>
      </w:r>
      <w:r>
        <w:rPr>
          <w:sz w:val="24"/>
          <w:szCs w:val="24"/>
        </w:rPr>
        <w:t>ticipate 23-25 races next year.  Coaching is solid with Scott and Matt.</w:t>
      </w:r>
    </w:p>
    <w:p w:rsidR="00B426D3" w:rsidRDefault="00B426D3" w:rsidP="00CF691E">
      <w:pPr>
        <w:spacing w:after="0" w:line="240" w:lineRule="auto"/>
        <w:rPr>
          <w:sz w:val="24"/>
          <w:szCs w:val="24"/>
        </w:rPr>
      </w:pPr>
      <w:r w:rsidRPr="00B426D3">
        <w:rPr>
          <w:b/>
          <w:sz w:val="24"/>
          <w:szCs w:val="24"/>
        </w:rPr>
        <w:t>U16 program</w:t>
      </w:r>
      <w:r>
        <w:rPr>
          <w:sz w:val="24"/>
          <w:szCs w:val="24"/>
        </w:rPr>
        <w:t xml:space="preserve">:  Anticipate 25-26 racers next year. Currently have 3 coaches.  With large group of U14’s moving up do we need more coaches?  Keeping consistency with coaches is huge at this age level.  </w:t>
      </w:r>
      <w:proofErr w:type="spellStart"/>
      <w:r>
        <w:rPr>
          <w:sz w:val="24"/>
          <w:szCs w:val="24"/>
        </w:rPr>
        <w:t>Waylen</w:t>
      </w:r>
      <w:proofErr w:type="spellEnd"/>
      <w:r>
        <w:rPr>
          <w:sz w:val="24"/>
          <w:szCs w:val="24"/>
        </w:rPr>
        <w:t xml:space="preserve"> and Ethan may not be able to be there all the time, do we consider bringing in another full-time coach to assist Alan?  A fulltime race crew/coach would be ideal.  Alan does an excellent job with the U16’s as they </w:t>
      </w:r>
      <w:r w:rsidR="009E53A3">
        <w:rPr>
          <w:sz w:val="24"/>
          <w:szCs w:val="24"/>
        </w:rPr>
        <w:t>transition</w:t>
      </w:r>
      <w:r>
        <w:rPr>
          <w:sz w:val="24"/>
          <w:szCs w:val="24"/>
        </w:rPr>
        <w:t xml:space="preserve"> to the FIS program.  Alan wants to continue with crossover training with the U/16 and FIS racers.</w:t>
      </w:r>
    </w:p>
    <w:p w:rsidR="00B426D3" w:rsidRDefault="00B426D3" w:rsidP="00CF691E">
      <w:pPr>
        <w:spacing w:after="0" w:line="240" w:lineRule="auto"/>
        <w:rPr>
          <w:sz w:val="24"/>
          <w:szCs w:val="24"/>
        </w:rPr>
      </w:pPr>
    </w:p>
    <w:p w:rsidR="00B426D3" w:rsidRDefault="00B426D3" w:rsidP="00CF691E">
      <w:pPr>
        <w:spacing w:after="0" w:line="240" w:lineRule="auto"/>
        <w:rPr>
          <w:sz w:val="24"/>
          <w:szCs w:val="24"/>
        </w:rPr>
      </w:pPr>
      <w:r>
        <w:rPr>
          <w:sz w:val="24"/>
          <w:szCs w:val="24"/>
        </w:rPr>
        <w:t>Discussion then revolved around the consistency of coaches and the proper coach/racer ratio.  On paper the coach/racer ratio is fine.  But what happens is coaches don’t show up for work and messes it all up.  Younger racers (and even the older racers as well) need consistency with coaches.  How do we solve the problem of coaches not showing up?  Offer incentive program for 100% attendance? Pay certified coaches a higher salary than uncertified?  Reimburse USSA membership fee?  Alan will propose a pay structure with incentives to the board.</w:t>
      </w:r>
      <w:r w:rsidR="00EF14E5">
        <w:rPr>
          <w:sz w:val="24"/>
          <w:szCs w:val="24"/>
        </w:rPr>
        <w:t xml:space="preserve">  Might need to increase the coaches budget if we offer incentives and also with the possible addition of a fulltime </w:t>
      </w:r>
      <w:proofErr w:type="spellStart"/>
      <w:r w:rsidR="00EF14E5">
        <w:rPr>
          <w:sz w:val="24"/>
          <w:szCs w:val="24"/>
        </w:rPr>
        <w:t>racecrew</w:t>
      </w:r>
      <w:proofErr w:type="spellEnd"/>
      <w:r w:rsidR="00EF14E5">
        <w:rPr>
          <w:sz w:val="24"/>
          <w:szCs w:val="24"/>
        </w:rPr>
        <w:t>/U16 coach.</w:t>
      </w:r>
    </w:p>
    <w:p w:rsidR="00EF14E5" w:rsidRDefault="00EF14E5" w:rsidP="00CF691E">
      <w:pPr>
        <w:spacing w:after="0" w:line="240" w:lineRule="auto"/>
        <w:rPr>
          <w:sz w:val="24"/>
          <w:szCs w:val="24"/>
        </w:rPr>
      </w:pPr>
    </w:p>
    <w:p w:rsidR="00EF14E5" w:rsidRDefault="00EF14E5" w:rsidP="00CF691E">
      <w:pPr>
        <w:spacing w:after="0" w:line="240" w:lineRule="auto"/>
        <w:rPr>
          <w:sz w:val="24"/>
          <w:szCs w:val="24"/>
        </w:rPr>
      </w:pPr>
      <w:r>
        <w:rPr>
          <w:sz w:val="24"/>
          <w:szCs w:val="24"/>
        </w:rPr>
        <w:t xml:space="preserve">What is the baseline qualification for coaches?  Alan requires a resume be sent in with the application with their ski history.  They are required to come to all meetings and clinics to see how they ski.  Paul Clarke looks at ski school experience as well.  FIS/U16 coaches are former racers.  U14 and under coaches are primarily racers who went thru the CMAC program.  </w:t>
      </w:r>
    </w:p>
    <w:p w:rsidR="00EF14E5" w:rsidRDefault="00EF14E5" w:rsidP="00CF691E">
      <w:pPr>
        <w:spacing w:after="0" w:line="240" w:lineRule="auto"/>
        <w:rPr>
          <w:sz w:val="24"/>
          <w:szCs w:val="24"/>
        </w:rPr>
      </w:pPr>
    </w:p>
    <w:p w:rsidR="00EF14E5" w:rsidRDefault="00EF14E5" w:rsidP="00CF691E">
      <w:pPr>
        <w:spacing w:after="0" w:line="240" w:lineRule="auto"/>
        <w:rPr>
          <w:sz w:val="24"/>
          <w:szCs w:val="24"/>
        </w:rPr>
      </w:pPr>
      <w:r>
        <w:rPr>
          <w:sz w:val="24"/>
          <w:szCs w:val="24"/>
        </w:rPr>
        <w:t xml:space="preserve">What is the value of having coaches certified beyond level 100?  If they want to pursue a career in coaching it is important.  CMAC will reimburse coaches for level 200 if they are pursuing a coaching career.  </w:t>
      </w:r>
    </w:p>
    <w:p w:rsidR="00EF14E5" w:rsidRDefault="00EF14E5" w:rsidP="00CF691E">
      <w:pPr>
        <w:spacing w:after="0" w:line="240" w:lineRule="auto"/>
        <w:rPr>
          <w:sz w:val="24"/>
          <w:szCs w:val="24"/>
        </w:rPr>
      </w:pPr>
      <w:r>
        <w:rPr>
          <w:sz w:val="24"/>
          <w:szCs w:val="24"/>
        </w:rPr>
        <w:t xml:space="preserve">Need to add to CMAC master calendar level 100 coaching clinic first week of December.  </w:t>
      </w:r>
      <w:proofErr w:type="gramStart"/>
      <w:r>
        <w:rPr>
          <w:sz w:val="24"/>
          <w:szCs w:val="24"/>
        </w:rPr>
        <w:t>Mandatory for all CMAC coaches.</w:t>
      </w:r>
      <w:proofErr w:type="gramEnd"/>
      <w:r w:rsidR="00B41233">
        <w:rPr>
          <w:sz w:val="24"/>
          <w:szCs w:val="24"/>
        </w:rPr>
        <w:t xml:space="preserve">  CPR is also required and can be done with the Ski Patrol training.</w:t>
      </w:r>
    </w:p>
    <w:p w:rsidR="006A72FD" w:rsidRDefault="006A72FD" w:rsidP="00CF691E">
      <w:pPr>
        <w:spacing w:after="0" w:line="240" w:lineRule="auto"/>
        <w:rPr>
          <w:sz w:val="24"/>
          <w:szCs w:val="24"/>
        </w:rPr>
      </w:pPr>
    </w:p>
    <w:p w:rsidR="006A72FD" w:rsidRPr="00554D1E" w:rsidRDefault="006A72FD" w:rsidP="00CF691E">
      <w:pPr>
        <w:spacing w:after="0" w:line="240" w:lineRule="auto"/>
        <w:rPr>
          <w:color w:val="FF0000"/>
          <w:sz w:val="24"/>
          <w:szCs w:val="24"/>
          <w:u w:val="single"/>
        </w:rPr>
      </w:pPr>
      <w:r w:rsidRPr="00554D1E">
        <w:rPr>
          <w:color w:val="FF0000"/>
          <w:sz w:val="24"/>
          <w:szCs w:val="24"/>
          <w:u w:val="single"/>
        </w:rPr>
        <w:t>Goals</w:t>
      </w:r>
      <w:r w:rsidR="00AD3880" w:rsidRPr="00554D1E">
        <w:rPr>
          <w:color w:val="FF0000"/>
          <w:sz w:val="24"/>
          <w:szCs w:val="24"/>
          <w:u w:val="single"/>
        </w:rPr>
        <w:t xml:space="preserve"> at each Program Level to best </w:t>
      </w:r>
      <w:r w:rsidRPr="00554D1E">
        <w:rPr>
          <w:color w:val="FF0000"/>
          <w:sz w:val="24"/>
          <w:szCs w:val="24"/>
          <w:u w:val="single"/>
        </w:rPr>
        <w:t>serve our members:</w:t>
      </w:r>
    </w:p>
    <w:p w:rsidR="006A72FD" w:rsidRDefault="00AD3880" w:rsidP="00CF691E">
      <w:pPr>
        <w:spacing w:after="0" w:line="240" w:lineRule="auto"/>
        <w:rPr>
          <w:sz w:val="24"/>
          <w:szCs w:val="24"/>
        </w:rPr>
      </w:pPr>
      <w:r w:rsidRPr="00AD3880">
        <w:rPr>
          <w:b/>
          <w:sz w:val="24"/>
          <w:szCs w:val="24"/>
        </w:rPr>
        <w:t>Off season physical training:</w:t>
      </w:r>
      <w:r>
        <w:rPr>
          <w:sz w:val="24"/>
          <w:szCs w:val="24"/>
        </w:rPr>
        <w:t xml:space="preserve"> In progress.  U16 and FIS racers have been asked to send Alan and Scott goal sheets and off season calendar.  Meetings will be offered in June with Scott at gyms to set up programs.  U14 physical training will be discussed at the June physical testing. U14 don’t need as much structure as the older racers.  Should we set up a fee for the U16/FIS racers?  Initial meetings are free but will need to charge at some point for this program if engaged with Scott.</w:t>
      </w:r>
    </w:p>
    <w:p w:rsidR="00AD3880" w:rsidRDefault="00AD3880" w:rsidP="00CF691E">
      <w:pPr>
        <w:spacing w:after="0" w:line="240" w:lineRule="auto"/>
        <w:rPr>
          <w:sz w:val="24"/>
          <w:szCs w:val="24"/>
        </w:rPr>
      </w:pPr>
    </w:p>
    <w:p w:rsidR="007F7F00" w:rsidRDefault="007F7F00" w:rsidP="00CF691E">
      <w:pPr>
        <w:spacing w:after="0" w:line="240" w:lineRule="auto"/>
        <w:rPr>
          <w:sz w:val="24"/>
          <w:szCs w:val="24"/>
        </w:rPr>
      </w:pPr>
      <w:r w:rsidRPr="007F7F00">
        <w:rPr>
          <w:b/>
          <w:sz w:val="24"/>
          <w:szCs w:val="24"/>
        </w:rPr>
        <w:t>Summer “on the hill” training:</w:t>
      </w:r>
      <w:r>
        <w:rPr>
          <w:sz w:val="24"/>
          <w:szCs w:val="24"/>
        </w:rPr>
        <w:t xml:space="preserve">  Same camp schedule as in years past.</w:t>
      </w:r>
    </w:p>
    <w:p w:rsidR="007F7F00" w:rsidRDefault="007F7F00" w:rsidP="00CF691E">
      <w:pPr>
        <w:spacing w:after="0" w:line="240" w:lineRule="auto"/>
        <w:rPr>
          <w:sz w:val="24"/>
          <w:szCs w:val="24"/>
        </w:rPr>
      </w:pPr>
    </w:p>
    <w:p w:rsidR="007F7F00" w:rsidRDefault="007F7F00" w:rsidP="00CF691E">
      <w:pPr>
        <w:spacing w:after="0" w:line="240" w:lineRule="auto"/>
        <w:rPr>
          <w:ins w:id="0" w:author="Marne" w:date="2013-05-18T08:32:00Z"/>
          <w:sz w:val="24"/>
          <w:szCs w:val="24"/>
        </w:rPr>
      </w:pPr>
      <w:r w:rsidRPr="007F7F00">
        <w:rPr>
          <w:b/>
          <w:sz w:val="24"/>
          <w:szCs w:val="24"/>
        </w:rPr>
        <w:t>Fall/Winter Camps:</w:t>
      </w:r>
      <w:r>
        <w:rPr>
          <w:b/>
          <w:sz w:val="24"/>
          <w:szCs w:val="24"/>
        </w:rPr>
        <w:t xml:space="preserve">  </w:t>
      </w:r>
      <w:r w:rsidRPr="007F7F00">
        <w:rPr>
          <w:sz w:val="24"/>
          <w:szCs w:val="24"/>
        </w:rPr>
        <w:t>Sun</w:t>
      </w:r>
      <w:r>
        <w:rPr>
          <w:b/>
          <w:sz w:val="24"/>
          <w:szCs w:val="24"/>
        </w:rPr>
        <w:t xml:space="preserve"> </w:t>
      </w:r>
      <w:r w:rsidRPr="007F7F00">
        <w:rPr>
          <w:sz w:val="24"/>
          <w:szCs w:val="24"/>
        </w:rPr>
        <w:t>P</w:t>
      </w:r>
      <w:r>
        <w:rPr>
          <w:sz w:val="24"/>
          <w:szCs w:val="24"/>
        </w:rPr>
        <w:t xml:space="preserve">eaks may extend to 6 days Wednesday-Monday.  Alan has received several requests to make it longer.  Colorado Camp can also be </w:t>
      </w:r>
      <w:r w:rsidR="009E53A3">
        <w:rPr>
          <w:sz w:val="24"/>
          <w:szCs w:val="24"/>
        </w:rPr>
        <w:t>extended</w:t>
      </w:r>
      <w:r>
        <w:rPr>
          <w:sz w:val="24"/>
          <w:szCs w:val="24"/>
        </w:rPr>
        <w:t xml:space="preserve"> to 6 days.  Racers have a choice to do the full camp or partial.  Also Alan wants to do a 3 day Mt Hood camp in October.</w:t>
      </w:r>
    </w:p>
    <w:p w:rsidR="002B2D9B" w:rsidRDefault="002B2D9B" w:rsidP="00CF691E">
      <w:pPr>
        <w:spacing w:after="0" w:line="240" w:lineRule="auto"/>
        <w:rPr>
          <w:sz w:val="24"/>
          <w:szCs w:val="24"/>
        </w:rPr>
      </w:pPr>
    </w:p>
    <w:p w:rsidR="002B2D9B" w:rsidRDefault="002B2D9B" w:rsidP="002B2D9B">
      <w:pPr>
        <w:spacing w:after="0" w:line="240" w:lineRule="auto"/>
        <w:rPr>
          <w:ins w:id="1" w:author="Marne" w:date="2013-05-18T08:32:00Z"/>
          <w:sz w:val="24"/>
          <w:szCs w:val="24"/>
        </w:rPr>
      </w:pPr>
      <w:ins w:id="2" w:author="Marne" w:date="2013-05-18T08:32:00Z">
        <w:r>
          <w:rPr>
            <w:b/>
            <w:sz w:val="24"/>
            <w:szCs w:val="24"/>
          </w:rPr>
          <w:t xml:space="preserve">Sports Psychology: </w:t>
        </w:r>
        <w:r w:rsidRPr="00187859">
          <w:rPr>
            <w:sz w:val="24"/>
          </w:rPr>
          <w:t>Z-Girls</w:t>
        </w:r>
        <w:r>
          <w:rPr>
            <w:b/>
            <w:sz w:val="24"/>
            <w:szCs w:val="24"/>
          </w:rPr>
          <w:t xml:space="preserve"> </w:t>
        </w:r>
        <w:proofErr w:type="gramStart"/>
        <w:r>
          <w:rPr>
            <w:sz w:val="24"/>
            <w:szCs w:val="24"/>
          </w:rPr>
          <w:t>was</w:t>
        </w:r>
        <w:proofErr w:type="gramEnd"/>
        <w:r>
          <w:rPr>
            <w:sz w:val="24"/>
            <w:szCs w:val="24"/>
          </w:rPr>
          <w:t xml:space="preserve"> a great program and it will continue with Libby. </w:t>
        </w:r>
        <w:proofErr w:type="gramStart"/>
        <w:r>
          <w:rPr>
            <w:sz w:val="24"/>
            <w:szCs w:val="24"/>
          </w:rPr>
          <w:t>Although it is being seen by some as exclusive to younger girls.</w:t>
        </w:r>
        <w:proofErr w:type="gramEnd"/>
        <w:r>
          <w:rPr>
            <w:sz w:val="24"/>
            <w:szCs w:val="24"/>
          </w:rPr>
          <w:t xml:space="preserve">  We need to offer it to the U16/FIS girls and also provide some sports psychology training for the boys.  David Thomson is a good resource and will take ownership of that issue for the boys.</w:t>
        </w:r>
      </w:ins>
    </w:p>
    <w:p w:rsidR="007F7F00" w:rsidRPr="007F7F00" w:rsidRDefault="007F7F00" w:rsidP="00CF691E">
      <w:pPr>
        <w:spacing w:after="0" w:line="240" w:lineRule="auto"/>
        <w:rPr>
          <w:sz w:val="24"/>
          <w:szCs w:val="24"/>
        </w:rPr>
      </w:pPr>
    </w:p>
    <w:p w:rsidR="00554D1E" w:rsidRPr="00554D1E" w:rsidRDefault="00AD3880" w:rsidP="00CF691E">
      <w:pPr>
        <w:spacing w:after="0" w:line="240" w:lineRule="auto"/>
        <w:rPr>
          <w:sz w:val="24"/>
          <w:szCs w:val="24"/>
          <w:u w:val="single"/>
        </w:rPr>
      </w:pPr>
      <w:r w:rsidRPr="00554D1E">
        <w:rPr>
          <w:color w:val="FF0000"/>
          <w:sz w:val="24"/>
          <w:szCs w:val="24"/>
          <w:u w:val="single"/>
        </w:rPr>
        <w:t>Volunteers:</w:t>
      </w:r>
      <w:r w:rsidRPr="00554D1E">
        <w:rPr>
          <w:sz w:val="24"/>
          <w:szCs w:val="24"/>
          <w:u w:val="single"/>
        </w:rPr>
        <w:t xml:space="preserve">  </w:t>
      </w:r>
    </w:p>
    <w:p w:rsidR="00AD3880" w:rsidRDefault="00AD3880" w:rsidP="00CF691E">
      <w:pPr>
        <w:spacing w:after="0" w:line="240" w:lineRule="auto"/>
        <w:rPr>
          <w:sz w:val="24"/>
          <w:szCs w:val="24"/>
        </w:rPr>
      </w:pPr>
      <w:r>
        <w:rPr>
          <w:sz w:val="24"/>
          <w:szCs w:val="24"/>
        </w:rPr>
        <w:t>Since April needed to leave at this point we jumped ahe</w:t>
      </w:r>
      <w:r w:rsidR="00CD678D">
        <w:rPr>
          <w:sz w:val="24"/>
          <w:szCs w:val="24"/>
        </w:rPr>
        <w:t>ad in the agenda to talk about v</w:t>
      </w:r>
      <w:r>
        <w:rPr>
          <w:sz w:val="24"/>
          <w:szCs w:val="24"/>
        </w:rPr>
        <w:t>olunteers.</w:t>
      </w:r>
      <w:r w:rsidR="00CD678D">
        <w:rPr>
          <w:sz w:val="24"/>
          <w:szCs w:val="24"/>
        </w:rPr>
        <w:t xml:space="preserve">  Volunteer coverage was fine for the number of races CMAC hosted.  If we were to add another race, it would be a challenge.  We would need to increase requirements or ask for more outside help.  We also need more race officials.  We also need to add clothes distribution and banquet coordinator as volunteer positions.  Question was asked of April-Do we have spots available for volunteers if we added more positions.  The answer is yes, but not enough for another race.</w:t>
      </w:r>
    </w:p>
    <w:p w:rsidR="00CD678D" w:rsidRDefault="00CD678D" w:rsidP="00CF691E">
      <w:pPr>
        <w:spacing w:after="0" w:line="240" w:lineRule="auto"/>
        <w:rPr>
          <w:sz w:val="24"/>
          <w:szCs w:val="24"/>
        </w:rPr>
      </w:pPr>
    </w:p>
    <w:p w:rsidR="009E53A3" w:rsidRDefault="009E53A3" w:rsidP="00CF691E">
      <w:pPr>
        <w:spacing w:after="0" w:line="240" w:lineRule="auto"/>
        <w:rPr>
          <w:sz w:val="24"/>
          <w:szCs w:val="24"/>
        </w:rPr>
      </w:pPr>
    </w:p>
    <w:p w:rsidR="009E53A3" w:rsidRDefault="009E53A3" w:rsidP="00CF691E">
      <w:pPr>
        <w:spacing w:after="0" w:line="240" w:lineRule="auto"/>
        <w:rPr>
          <w:sz w:val="24"/>
          <w:szCs w:val="24"/>
        </w:rPr>
      </w:pPr>
    </w:p>
    <w:p w:rsidR="009E53A3" w:rsidRPr="009E53A3" w:rsidRDefault="00CD678D" w:rsidP="00CF691E">
      <w:pPr>
        <w:spacing w:after="0" w:line="240" w:lineRule="auto"/>
        <w:rPr>
          <w:color w:val="FF0000"/>
          <w:sz w:val="24"/>
          <w:szCs w:val="24"/>
          <w:u w:val="single"/>
        </w:rPr>
      </w:pPr>
      <w:r w:rsidRPr="009E53A3">
        <w:rPr>
          <w:color w:val="FF0000"/>
          <w:sz w:val="24"/>
          <w:szCs w:val="24"/>
          <w:u w:val="single"/>
        </w:rPr>
        <w:t xml:space="preserve">Van Proposal: </w:t>
      </w:r>
    </w:p>
    <w:p w:rsidR="00CD678D" w:rsidRDefault="00CD678D" w:rsidP="00CF691E">
      <w:pPr>
        <w:spacing w:after="0" w:line="240" w:lineRule="auto"/>
        <w:rPr>
          <w:sz w:val="24"/>
          <w:szCs w:val="24"/>
        </w:rPr>
      </w:pPr>
      <w:r>
        <w:rPr>
          <w:color w:val="FF0000"/>
          <w:sz w:val="24"/>
          <w:szCs w:val="24"/>
        </w:rPr>
        <w:t xml:space="preserve"> </w:t>
      </w:r>
      <w:r w:rsidRPr="00CD678D">
        <w:rPr>
          <w:sz w:val="24"/>
          <w:szCs w:val="24"/>
        </w:rPr>
        <w:t>Matt</w:t>
      </w:r>
      <w:r>
        <w:rPr>
          <w:sz w:val="24"/>
          <w:szCs w:val="24"/>
        </w:rPr>
        <w:t xml:space="preserve"> Hammond presented the board with a proposal on how CMAC could have access to a traveling van for our athletes.  Matt would own the van and the athletes would sign up to ride in it and pay a fee.  Issues could arise so need to be diligent moving forward with this proposal.  Questions asked: How would we communicate the van to the CMAC community?  Maybe CMAC contracts the van from Matt for the season?  Matt was given the boards blessing to move forward</w:t>
      </w:r>
      <w:r w:rsidR="00222DD0">
        <w:rPr>
          <w:sz w:val="24"/>
          <w:szCs w:val="24"/>
        </w:rPr>
        <w:t xml:space="preserve"> with preparing a proposal</w:t>
      </w:r>
      <w:r>
        <w:rPr>
          <w:sz w:val="24"/>
          <w:szCs w:val="24"/>
        </w:rPr>
        <w:t>.  Andy and Angela will help</w:t>
      </w:r>
      <w:r w:rsidR="007F7F00">
        <w:rPr>
          <w:sz w:val="24"/>
          <w:szCs w:val="24"/>
        </w:rPr>
        <w:t xml:space="preserve"> structure CMAC’s use.</w:t>
      </w:r>
    </w:p>
    <w:p w:rsidR="007F7F00" w:rsidRDefault="007F7F00" w:rsidP="00CF691E">
      <w:pPr>
        <w:spacing w:after="0" w:line="240" w:lineRule="auto"/>
        <w:rPr>
          <w:sz w:val="24"/>
          <w:szCs w:val="24"/>
        </w:rPr>
      </w:pPr>
    </w:p>
    <w:p w:rsidR="007F7F00" w:rsidRPr="009E53A3" w:rsidRDefault="007F7F00" w:rsidP="00CF691E">
      <w:pPr>
        <w:spacing w:after="0" w:line="240" w:lineRule="auto"/>
        <w:rPr>
          <w:color w:val="FF0000"/>
          <w:sz w:val="24"/>
          <w:szCs w:val="24"/>
          <w:u w:val="single"/>
        </w:rPr>
      </w:pPr>
      <w:r w:rsidRPr="009E53A3">
        <w:rPr>
          <w:color w:val="FF0000"/>
          <w:sz w:val="24"/>
          <w:szCs w:val="24"/>
          <w:u w:val="single"/>
        </w:rPr>
        <w:t>Races:</w:t>
      </w:r>
    </w:p>
    <w:p w:rsidR="007F7F00" w:rsidRDefault="007F7F00" w:rsidP="00CF691E">
      <w:pPr>
        <w:spacing w:after="0" w:line="240" w:lineRule="auto"/>
        <w:rPr>
          <w:sz w:val="24"/>
          <w:szCs w:val="24"/>
        </w:rPr>
      </w:pPr>
      <w:r w:rsidRPr="008019A0">
        <w:rPr>
          <w:b/>
          <w:sz w:val="24"/>
          <w:szCs w:val="24"/>
        </w:rPr>
        <w:t xml:space="preserve">U14 </w:t>
      </w:r>
      <w:proofErr w:type="gramStart"/>
      <w:r w:rsidRPr="008019A0">
        <w:rPr>
          <w:b/>
          <w:sz w:val="24"/>
          <w:szCs w:val="24"/>
        </w:rPr>
        <w:t>Championship(</w:t>
      </w:r>
      <w:proofErr w:type="gramEnd"/>
      <w:r w:rsidRPr="008019A0">
        <w:rPr>
          <w:b/>
          <w:sz w:val="24"/>
          <w:szCs w:val="24"/>
        </w:rPr>
        <w:t>Buddy Werner)</w:t>
      </w:r>
      <w:r>
        <w:rPr>
          <w:sz w:val="24"/>
          <w:szCs w:val="24"/>
        </w:rPr>
        <w:t xml:space="preserve">:  Does CMAC want to host?  If so need to put presentation together for the PNSA convention.  Jeff feels Crystal would partner up </w:t>
      </w:r>
      <w:r w:rsidR="00222DD0">
        <w:rPr>
          <w:sz w:val="24"/>
          <w:szCs w:val="24"/>
        </w:rPr>
        <w:t xml:space="preserve">with </w:t>
      </w:r>
      <w:r>
        <w:rPr>
          <w:sz w:val="24"/>
          <w:szCs w:val="24"/>
        </w:rPr>
        <w:t xml:space="preserve">us.  Brian </w:t>
      </w:r>
      <w:proofErr w:type="spellStart"/>
      <w:r>
        <w:rPr>
          <w:sz w:val="24"/>
          <w:szCs w:val="24"/>
        </w:rPr>
        <w:t>Dennehy</w:t>
      </w:r>
      <w:proofErr w:type="spellEnd"/>
      <w:r>
        <w:rPr>
          <w:sz w:val="24"/>
          <w:szCs w:val="24"/>
        </w:rPr>
        <w:t xml:space="preserve"> will take the lead</w:t>
      </w:r>
      <w:r w:rsidR="00222DD0">
        <w:rPr>
          <w:sz w:val="24"/>
          <w:szCs w:val="24"/>
        </w:rPr>
        <w:t xml:space="preserve"> on planning</w:t>
      </w:r>
      <w:r>
        <w:rPr>
          <w:sz w:val="24"/>
          <w:szCs w:val="24"/>
        </w:rPr>
        <w:t xml:space="preserve"> and delegate.  Marci will help with the venue, Mary with lodging.  We also might want to find out what other clubs are bidding.</w:t>
      </w:r>
    </w:p>
    <w:p w:rsidR="008019A0" w:rsidRDefault="008019A0" w:rsidP="00CF691E">
      <w:pPr>
        <w:spacing w:after="0" w:line="240" w:lineRule="auto"/>
        <w:rPr>
          <w:sz w:val="24"/>
          <w:szCs w:val="24"/>
        </w:rPr>
      </w:pPr>
      <w:r w:rsidRPr="008019A0">
        <w:rPr>
          <w:b/>
          <w:sz w:val="24"/>
          <w:szCs w:val="24"/>
        </w:rPr>
        <w:t xml:space="preserve">U12 </w:t>
      </w:r>
      <w:proofErr w:type="gramStart"/>
      <w:r w:rsidRPr="008019A0">
        <w:rPr>
          <w:b/>
          <w:sz w:val="24"/>
          <w:szCs w:val="24"/>
        </w:rPr>
        <w:t>Championship(</w:t>
      </w:r>
      <w:proofErr w:type="gramEnd"/>
      <w:r w:rsidRPr="008019A0">
        <w:rPr>
          <w:b/>
          <w:sz w:val="24"/>
          <w:szCs w:val="24"/>
        </w:rPr>
        <w:t>Cascade Cup):</w:t>
      </w:r>
      <w:r>
        <w:rPr>
          <w:sz w:val="24"/>
          <w:szCs w:val="24"/>
        </w:rPr>
        <w:t xml:space="preserve">  If we don’t get the U14 race,  CMAC will bid on Cascade Cup.</w:t>
      </w:r>
    </w:p>
    <w:p w:rsidR="008019A0" w:rsidRDefault="008019A0" w:rsidP="00CF691E">
      <w:pPr>
        <w:spacing w:after="0" w:line="240" w:lineRule="auto"/>
        <w:rPr>
          <w:sz w:val="24"/>
          <w:szCs w:val="24"/>
        </w:rPr>
      </w:pPr>
      <w:r w:rsidRPr="008019A0">
        <w:rPr>
          <w:b/>
          <w:sz w:val="24"/>
          <w:szCs w:val="24"/>
        </w:rPr>
        <w:t>U16 Qualifier:</w:t>
      </w:r>
      <w:r>
        <w:rPr>
          <w:sz w:val="24"/>
          <w:szCs w:val="24"/>
        </w:rPr>
        <w:t xml:space="preserve">  Third choice to bid on.</w:t>
      </w:r>
    </w:p>
    <w:p w:rsidR="008019A0" w:rsidRDefault="008019A0" w:rsidP="00CF691E">
      <w:pPr>
        <w:spacing w:after="0" w:line="240" w:lineRule="auto"/>
        <w:rPr>
          <w:sz w:val="24"/>
          <w:szCs w:val="24"/>
        </w:rPr>
      </w:pPr>
      <w:r w:rsidRPr="008019A0">
        <w:rPr>
          <w:b/>
          <w:sz w:val="24"/>
          <w:szCs w:val="24"/>
        </w:rPr>
        <w:t>Masters:</w:t>
      </w:r>
      <w:r>
        <w:rPr>
          <w:sz w:val="24"/>
          <w:szCs w:val="24"/>
        </w:rPr>
        <w:t xml:space="preserve"> schedule as always</w:t>
      </w:r>
    </w:p>
    <w:p w:rsidR="008019A0" w:rsidRDefault="008019A0" w:rsidP="00CF691E">
      <w:pPr>
        <w:spacing w:after="0" w:line="240" w:lineRule="auto"/>
        <w:rPr>
          <w:sz w:val="24"/>
          <w:szCs w:val="24"/>
        </w:rPr>
      </w:pPr>
      <w:r w:rsidRPr="008019A0">
        <w:rPr>
          <w:b/>
          <w:sz w:val="24"/>
          <w:szCs w:val="24"/>
        </w:rPr>
        <w:t xml:space="preserve">No Bull: </w:t>
      </w:r>
      <w:r>
        <w:rPr>
          <w:sz w:val="24"/>
          <w:szCs w:val="24"/>
        </w:rPr>
        <w:t>Open race</w:t>
      </w:r>
    </w:p>
    <w:p w:rsidR="008019A0" w:rsidRDefault="008019A0" w:rsidP="00CF691E">
      <w:pPr>
        <w:spacing w:after="0" w:line="240" w:lineRule="auto"/>
        <w:rPr>
          <w:sz w:val="24"/>
          <w:szCs w:val="24"/>
        </w:rPr>
      </w:pPr>
    </w:p>
    <w:p w:rsidR="008019A0" w:rsidRDefault="008019A0" w:rsidP="00CF691E">
      <w:pPr>
        <w:spacing w:after="0" w:line="240" w:lineRule="auto"/>
        <w:rPr>
          <w:sz w:val="24"/>
          <w:szCs w:val="24"/>
        </w:rPr>
      </w:pPr>
      <w:r>
        <w:rPr>
          <w:sz w:val="24"/>
          <w:szCs w:val="24"/>
        </w:rPr>
        <w:t>Discussion whether to drop USSA sanction for U12 races?  Don’t need to be with U12 and younger.  Mighty Mite GS drop USSA for sure.</w:t>
      </w:r>
    </w:p>
    <w:p w:rsidR="008019A0" w:rsidRDefault="008019A0" w:rsidP="00CF691E">
      <w:pPr>
        <w:spacing w:after="0" w:line="240" w:lineRule="auto"/>
        <w:rPr>
          <w:sz w:val="24"/>
          <w:szCs w:val="24"/>
        </w:rPr>
      </w:pPr>
    </w:p>
    <w:p w:rsidR="008019A0" w:rsidRPr="009E53A3" w:rsidRDefault="008019A0" w:rsidP="00CF691E">
      <w:pPr>
        <w:spacing w:after="0" w:line="240" w:lineRule="auto"/>
        <w:rPr>
          <w:color w:val="FF0000"/>
          <w:sz w:val="24"/>
          <w:szCs w:val="24"/>
          <w:u w:val="single"/>
        </w:rPr>
      </w:pPr>
      <w:r w:rsidRPr="009E53A3">
        <w:rPr>
          <w:color w:val="FF0000"/>
          <w:sz w:val="24"/>
          <w:szCs w:val="24"/>
          <w:u w:val="single"/>
        </w:rPr>
        <w:t>Facilities:</w:t>
      </w:r>
    </w:p>
    <w:p w:rsidR="008019A0" w:rsidRDefault="008019A0" w:rsidP="00CF691E">
      <w:pPr>
        <w:spacing w:after="0" w:line="240" w:lineRule="auto"/>
        <w:rPr>
          <w:sz w:val="24"/>
          <w:szCs w:val="24"/>
        </w:rPr>
      </w:pPr>
      <w:r w:rsidRPr="008019A0">
        <w:rPr>
          <w:b/>
          <w:sz w:val="24"/>
          <w:szCs w:val="24"/>
        </w:rPr>
        <w:t>Start Shacks:</w:t>
      </w:r>
      <w:r>
        <w:rPr>
          <w:b/>
          <w:sz w:val="24"/>
          <w:szCs w:val="24"/>
        </w:rPr>
        <w:t xml:space="preserve">  </w:t>
      </w:r>
      <w:r w:rsidR="000E0162">
        <w:rPr>
          <w:sz w:val="24"/>
          <w:szCs w:val="24"/>
        </w:rPr>
        <w:t xml:space="preserve">Fred submitted plans to John Kircher and Scott Bowen and both liked the plans. 4 locations-top of Gold Hills, Top of Quicksilver, SL start Bull, GS start Bull.  </w:t>
      </w:r>
      <w:proofErr w:type="gramStart"/>
      <w:r w:rsidR="000E0162">
        <w:rPr>
          <w:sz w:val="24"/>
          <w:szCs w:val="24"/>
        </w:rPr>
        <w:t>Won’t be building one at top of Quicksilver because of the new chair.</w:t>
      </w:r>
      <w:proofErr w:type="gramEnd"/>
      <w:r w:rsidR="000E0162">
        <w:rPr>
          <w:sz w:val="24"/>
          <w:szCs w:val="24"/>
        </w:rPr>
        <w:t xml:space="preserve">  </w:t>
      </w:r>
      <w:r w:rsidR="00222DD0">
        <w:rPr>
          <w:sz w:val="24"/>
          <w:szCs w:val="24"/>
        </w:rPr>
        <w:t xml:space="preserve">Crystal does </w:t>
      </w:r>
      <w:proofErr w:type="gramStart"/>
      <w:r w:rsidR="00222DD0">
        <w:rPr>
          <w:sz w:val="24"/>
          <w:szCs w:val="24"/>
        </w:rPr>
        <w:t xml:space="preserve">not </w:t>
      </w:r>
      <w:r w:rsidR="008F70B8">
        <w:rPr>
          <w:sz w:val="24"/>
          <w:szCs w:val="24"/>
        </w:rPr>
        <w:t xml:space="preserve"> want</w:t>
      </w:r>
      <w:proofErr w:type="gramEnd"/>
      <w:r w:rsidR="000E0162">
        <w:rPr>
          <w:sz w:val="24"/>
          <w:szCs w:val="24"/>
        </w:rPr>
        <w:t xml:space="preserve"> racing in the future their anyways.  Need to get Forest Service approval for the other three.  Gold Hills no problem, Upper location on Bull may be an issue with using the winch cat.  Lower start on Bull no problem.  Fred is waiting on one more bid to come in.  All are between </w:t>
      </w:r>
      <w:r w:rsidR="008F70B8">
        <w:rPr>
          <w:sz w:val="24"/>
          <w:szCs w:val="24"/>
        </w:rPr>
        <w:t>$</w:t>
      </w:r>
      <w:r w:rsidR="000E0162">
        <w:rPr>
          <w:sz w:val="24"/>
          <w:szCs w:val="24"/>
        </w:rPr>
        <w:t xml:space="preserve">9-12k plus the cost of framing, the roof, and undercarriage.  Lead time is 8-10 weeks so need to order </w:t>
      </w:r>
      <w:r w:rsidR="008F70B8">
        <w:rPr>
          <w:sz w:val="24"/>
          <w:szCs w:val="24"/>
        </w:rPr>
        <w:t>ASAP</w:t>
      </w:r>
      <w:r w:rsidR="000E0162">
        <w:rPr>
          <w:sz w:val="24"/>
          <w:szCs w:val="24"/>
        </w:rPr>
        <w:t xml:space="preserve">.  </w:t>
      </w:r>
    </w:p>
    <w:p w:rsidR="000E0162" w:rsidRDefault="000E0162" w:rsidP="00CF691E">
      <w:pPr>
        <w:spacing w:after="0" w:line="240" w:lineRule="auto"/>
        <w:rPr>
          <w:sz w:val="24"/>
          <w:szCs w:val="24"/>
        </w:rPr>
      </w:pPr>
    </w:p>
    <w:p w:rsidR="000E0162" w:rsidRDefault="000E0162" w:rsidP="00CF691E">
      <w:pPr>
        <w:spacing w:after="0" w:line="240" w:lineRule="auto"/>
        <w:rPr>
          <w:sz w:val="24"/>
          <w:szCs w:val="24"/>
        </w:rPr>
      </w:pPr>
      <w:r>
        <w:rPr>
          <w:sz w:val="24"/>
          <w:szCs w:val="24"/>
        </w:rPr>
        <w:t>Andy made a motion to authorize from FFE funds up to $20k for Fred to purchase 2 start shack log packages for installation this summer. Fred 2</w:t>
      </w:r>
      <w:r w:rsidRPr="000E0162">
        <w:rPr>
          <w:sz w:val="24"/>
          <w:szCs w:val="24"/>
          <w:vertAlign w:val="superscript"/>
        </w:rPr>
        <w:t>nd</w:t>
      </w:r>
      <w:r>
        <w:rPr>
          <w:sz w:val="24"/>
          <w:szCs w:val="24"/>
        </w:rPr>
        <w:t>.  Motion approved.</w:t>
      </w:r>
    </w:p>
    <w:p w:rsidR="00B14822" w:rsidRDefault="00B14822" w:rsidP="00CF691E">
      <w:pPr>
        <w:spacing w:after="0" w:line="240" w:lineRule="auto"/>
        <w:rPr>
          <w:sz w:val="24"/>
          <w:szCs w:val="24"/>
        </w:rPr>
      </w:pPr>
    </w:p>
    <w:p w:rsidR="00B14822" w:rsidRPr="009E53A3" w:rsidRDefault="00B14822" w:rsidP="00CF691E">
      <w:pPr>
        <w:spacing w:after="0" w:line="240" w:lineRule="auto"/>
        <w:rPr>
          <w:color w:val="FF0000"/>
          <w:sz w:val="24"/>
          <w:szCs w:val="24"/>
          <w:u w:val="single"/>
        </w:rPr>
      </w:pPr>
      <w:r w:rsidRPr="009E53A3">
        <w:rPr>
          <w:color w:val="FF0000"/>
          <w:sz w:val="24"/>
          <w:szCs w:val="24"/>
          <w:u w:val="single"/>
        </w:rPr>
        <w:t xml:space="preserve">Finance:  </w:t>
      </w:r>
    </w:p>
    <w:p w:rsidR="00B14822" w:rsidRDefault="00B14822" w:rsidP="00CF691E">
      <w:pPr>
        <w:spacing w:after="0" w:line="240" w:lineRule="auto"/>
        <w:rPr>
          <w:sz w:val="24"/>
          <w:szCs w:val="24"/>
        </w:rPr>
      </w:pPr>
      <w:proofErr w:type="gramStart"/>
      <w:r>
        <w:rPr>
          <w:sz w:val="24"/>
          <w:szCs w:val="24"/>
        </w:rPr>
        <w:t>On track for this year.</w:t>
      </w:r>
      <w:proofErr w:type="gramEnd"/>
      <w:r>
        <w:rPr>
          <w:sz w:val="24"/>
          <w:szCs w:val="24"/>
        </w:rPr>
        <w:t xml:space="preserve">  Still have June/July to go.  Donations are down.  </w:t>
      </w:r>
      <w:proofErr w:type="gramStart"/>
      <w:r>
        <w:rPr>
          <w:sz w:val="24"/>
          <w:szCs w:val="24"/>
        </w:rPr>
        <w:t>Will start budgeting process in June for next FY.</w:t>
      </w:r>
      <w:proofErr w:type="gramEnd"/>
    </w:p>
    <w:p w:rsidR="00B14822" w:rsidRDefault="00B14822" w:rsidP="00CF691E">
      <w:pPr>
        <w:spacing w:after="0" w:line="240" w:lineRule="auto"/>
        <w:rPr>
          <w:sz w:val="24"/>
          <w:szCs w:val="24"/>
        </w:rPr>
      </w:pPr>
    </w:p>
    <w:p w:rsidR="009E53A3" w:rsidRDefault="009E53A3" w:rsidP="00CF691E">
      <w:pPr>
        <w:spacing w:after="0" w:line="240" w:lineRule="auto"/>
        <w:rPr>
          <w:sz w:val="24"/>
          <w:szCs w:val="24"/>
        </w:rPr>
      </w:pPr>
    </w:p>
    <w:p w:rsidR="00B14822" w:rsidRPr="009E53A3" w:rsidRDefault="00B14822" w:rsidP="00CF691E">
      <w:pPr>
        <w:spacing w:after="0" w:line="240" w:lineRule="auto"/>
        <w:rPr>
          <w:color w:val="FF0000"/>
          <w:sz w:val="24"/>
          <w:szCs w:val="24"/>
          <w:u w:val="single"/>
        </w:rPr>
      </w:pPr>
      <w:r w:rsidRPr="009E53A3">
        <w:rPr>
          <w:color w:val="FF0000"/>
          <w:sz w:val="24"/>
          <w:szCs w:val="24"/>
          <w:u w:val="single"/>
        </w:rPr>
        <w:t>Volunteer of the Year Award:</w:t>
      </w:r>
    </w:p>
    <w:p w:rsidR="00B14822" w:rsidRDefault="00B14822" w:rsidP="00CF691E">
      <w:pPr>
        <w:spacing w:after="0" w:line="240" w:lineRule="auto"/>
        <w:rPr>
          <w:sz w:val="24"/>
          <w:szCs w:val="24"/>
        </w:rPr>
      </w:pPr>
      <w:r>
        <w:rPr>
          <w:sz w:val="24"/>
          <w:szCs w:val="24"/>
        </w:rPr>
        <w:t xml:space="preserve">Brian </w:t>
      </w:r>
      <w:proofErr w:type="spellStart"/>
      <w:r>
        <w:rPr>
          <w:sz w:val="24"/>
          <w:szCs w:val="24"/>
        </w:rPr>
        <w:t>Dennehy</w:t>
      </w:r>
      <w:proofErr w:type="spellEnd"/>
      <w:r>
        <w:rPr>
          <w:sz w:val="24"/>
          <w:szCs w:val="24"/>
        </w:rPr>
        <w:t xml:space="preserve"> made a motion to select Debbie Kray Volunteer of the Year.  Angela 2</w:t>
      </w:r>
      <w:r w:rsidRPr="00B14822">
        <w:rPr>
          <w:sz w:val="24"/>
          <w:szCs w:val="24"/>
          <w:vertAlign w:val="superscript"/>
        </w:rPr>
        <w:t>nd</w:t>
      </w:r>
      <w:r>
        <w:rPr>
          <w:sz w:val="24"/>
          <w:szCs w:val="24"/>
        </w:rPr>
        <w:t xml:space="preserve">.  </w:t>
      </w:r>
      <w:proofErr w:type="gramStart"/>
      <w:r>
        <w:rPr>
          <w:sz w:val="24"/>
          <w:szCs w:val="24"/>
        </w:rPr>
        <w:t>Approved.</w:t>
      </w:r>
      <w:proofErr w:type="gramEnd"/>
    </w:p>
    <w:p w:rsidR="00B14822" w:rsidRDefault="00B14822" w:rsidP="00CF691E">
      <w:pPr>
        <w:spacing w:after="0" w:line="240" w:lineRule="auto"/>
        <w:rPr>
          <w:sz w:val="24"/>
          <w:szCs w:val="24"/>
        </w:rPr>
      </w:pPr>
    </w:p>
    <w:p w:rsidR="00B14822" w:rsidRPr="009E53A3" w:rsidRDefault="00B14822" w:rsidP="00CF691E">
      <w:pPr>
        <w:spacing w:after="0" w:line="240" w:lineRule="auto"/>
        <w:rPr>
          <w:color w:val="FF0000"/>
          <w:sz w:val="24"/>
          <w:szCs w:val="24"/>
          <w:u w:val="single"/>
        </w:rPr>
      </w:pPr>
      <w:r w:rsidRPr="009E53A3">
        <w:rPr>
          <w:color w:val="FF0000"/>
          <w:sz w:val="24"/>
          <w:szCs w:val="24"/>
          <w:u w:val="single"/>
        </w:rPr>
        <w:t>CMAC Board:</w:t>
      </w:r>
    </w:p>
    <w:p w:rsidR="001549B7" w:rsidRPr="001549B7" w:rsidRDefault="001549B7" w:rsidP="00CF691E">
      <w:pPr>
        <w:spacing w:after="0" w:line="240" w:lineRule="auto"/>
        <w:rPr>
          <w:b/>
          <w:sz w:val="24"/>
          <w:szCs w:val="24"/>
        </w:rPr>
      </w:pPr>
      <w:r w:rsidRPr="001549B7">
        <w:rPr>
          <w:b/>
          <w:sz w:val="24"/>
          <w:szCs w:val="24"/>
        </w:rPr>
        <w:t>New Board Officers:</w:t>
      </w:r>
    </w:p>
    <w:p w:rsidR="00B14822" w:rsidRDefault="00B14822" w:rsidP="00CF691E">
      <w:pPr>
        <w:spacing w:after="0" w:line="240" w:lineRule="auto"/>
        <w:rPr>
          <w:sz w:val="24"/>
          <w:szCs w:val="24"/>
        </w:rPr>
      </w:pPr>
      <w:r>
        <w:rPr>
          <w:sz w:val="24"/>
          <w:szCs w:val="24"/>
        </w:rPr>
        <w:t>Bill nominated Jeff Kray as President.  Angela 2</w:t>
      </w:r>
      <w:r w:rsidRPr="00B14822">
        <w:rPr>
          <w:sz w:val="24"/>
          <w:szCs w:val="24"/>
          <w:vertAlign w:val="superscript"/>
        </w:rPr>
        <w:t>nd</w:t>
      </w:r>
      <w:r>
        <w:rPr>
          <w:sz w:val="24"/>
          <w:szCs w:val="24"/>
        </w:rPr>
        <w:t xml:space="preserve">.  </w:t>
      </w:r>
      <w:proofErr w:type="gramStart"/>
      <w:r>
        <w:rPr>
          <w:sz w:val="24"/>
          <w:szCs w:val="24"/>
        </w:rPr>
        <w:t>Approved.</w:t>
      </w:r>
      <w:proofErr w:type="gramEnd"/>
      <w:r>
        <w:rPr>
          <w:sz w:val="24"/>
          <w:szCs w:val="24"/>
        </w:rPr>
        <w:t xml:space="preserve"> </w:t>
      </w:r>
    </w:p>
    <w:p w:rsidR="00B14822" w:rsidRDefault="00B14822" w:rsidP="00CF691E">
      <w:pPr>
        <w:spacing w:after="0" w:line="240" w:lineRule="auto"/>
        <w:rPr>
          <w:sz w:val="24"/>
          <w:szCs w:val="24"/>
        </w:rPr>
      </w:pPr>
      <w:r>
        <w:rPr>
          <w:sz w:val="24"/>
          <w:szCs w:val="24"/>
        </w:rPr>
        <w:t xml:space="preserve"> Bill nominated Fred </w:t>
      </w:r>
      <w:proofErr w:type="spellStart"/>
      <w:r>
        <w:rPr>
          <w:sz w:val="24"/>
          <w:szCs w:val="24"/>
        </w:rPr>
        <w:t>Wurden</w:t>
      </w:r>
      <w:proofErr w:type="spellEnd"/>
      <w:r>
        <w:rPr>
          <w:sz w:val="24"/>
          <w:szCs w:val="24"/>
        </w:rPr>
        <w:t xml:space="preserve"> as Vice President.  John 2</w:t>
      </w:r>
      <w:r w:rsidRPr="00B14822">
        <w:rPr>
          <w:sz w:val="24"/>
          <w:szCs w:val="24"/>
          <w:vertAlign w:val="superscript"/>
        </w:rPr>
        <w:t>nd</w:t>
      </w:r>
      <w:r>
        <w:rPr>
          <w:sz w:val="24"/>
          <w:szCs w:val="24"/>
        </w:rPr>
        <w:t xml:space="preserve">.  </w:t>
      </w:r>
      <w:proofErr w:type="gramStart"/>
      <w:r>
        <w:rPr>
          <w:sz w:val="24"/>
          <w:szCs w:val="24"/>
        </w:rPr>
        <w:t>Approved.</w:t>
      </w:r>
      <w:proofErr w:type="gramEnd"/>
      <w:r>
        <w:rPr>
          <w:sz w:val="24"/>
          <w:szCs w:val="24"/>
        </w:rPr>
        <w:t xml:space="preserve">  </w:t>
      </w:r>
    </w:p>
    <w:p w:rsidR="00B14822" w:rsidRDefault="00B14822" w:rsidP="00CF691E">
      <w:pPr>
        <w:spacing w:after="0" w:line="240" w:lineRule="auto"/>
        <w:rPr>
          <w:sz w:val="24"/>
          <w:szCs w:val="24"/>
        </w:rPr>
      </w:pPr>
      <w:r>
        <w:rPr>
          <w:sz w:val="24"/>
          <w:szCs w:val="24"/>
        </w:rPr>
        <w:t>Marci nominated Marne Osborne as Secretary.  Andy 2</w:t>
      </w:r>
      <w:r w:rsidRPr="00B14822">
        <w:rPr>
          <w:sz w:val="24"/>
          <w:szCs w:val="24"/>
          <w:vertAlign w:val="superscript"/>
        </w:rPr>
        <w:t>nd</w:t>
      </w:r>
      <w:r>
        <w:rPr>
          <w:sz w:val="24"/>
          <w:szCs w:val="24"/>
        </w:rPr>
        <w:t xml:space="preserve">.  </w:t>
      </w:r>
      <w:proofErr w:type="gramStart"/>
      <w:r>
        <w:rPr>
          <w:sz w:val="24"/>
          <w:szCs w:val="24"/>
        </w:rPr>
        <w:t>Approved.</w:t>
      </w:r>
      <w:proofErr w:type="gramEnd"/>
    </w:p>
    <w:p w:rsidR="00B14822" w:rsidRDefault="00B14822" w:rsidP="00CF691E">
      <w:pPr>
        <w:spacing w:after="0" w:line="240" w:lineRule="auto"/>
        <w:rPr>
          <w:sz w:val="24"/>
          <w:szCs w:val="24"/>
        </w:rPr>
      </w:pPr>
      <w:r>
        <w:rPr>
          <w:sz w:val="24"/>
          <w:szCs w:val="24"/>
        </w:rPr>
        <w:t xml:space="preserve"> Marci nominated Bill </w:t>
      </w:r>
      <w:proofErr w:type="spellStart"/>
      <w:r>
        <w:rPr>
          <w:sz w:val="24"/>
          <w:szCs w:val="24"/>
        </w:rPr>
        <w:t>Koefed</w:t>
      </w:r>
      <w:proofErr w:type="spellEnd"/>
      <w:r>
        <w:rPr>
          <w:sz w:val="24"/>
          <w:szCs w:val="24"/>
        </w:rPr>
        <w:t xml:space="preserve"> as Treasurer.  David 2</w:t>
      </w:r>
      <w:r w:rsidRPr="00B14822">
        <w:rPr>
          <w:sz w:val="24"/>
          <w:szCs w:val="24"/>
          <w:vertAlign w:val="superscript"/>
        </w:rPr>
        <w:t>nd</w:t>
      </w:r>
      <w:r>
        <w:rPr>
          <w:sz w:val="24"/>
          <w:szCs w:val="24"/>
        </w:rPr>
        <w:t xml:space="preserve">.  </w:t>
      </w:r>
      <w:proofErr w:type="gramStart"/>
      <w:r>
        <w:rPr>
          <w:sz w:val="24"/>
          <w:szCs w:val="24"/>
        </w:rPr>
        <w:t>Approved.</w:t>
      </w:r>
      <w:proofErr w:type="gramEnd"/>
    </w:p>
    <w:p w:rsidR="00B14822" w:rsidRDefault="00B14822" w:rsidP="00CF691E">
      <w:pPr>
        <w:spacing w:after="0" w:line="240" w:lineRule="auto"/>
        <w:rPr>
          <w:sz w:val="24"/>
          <w:szCs w:val="24"/>
        </w:rPr>
      </w:pPr>
      <w:r>
        <w:rPr>
          <w:sz w:val="24"/>
          <w:szCs w:val="24"/>
        </w:rPr>
        <w:t>Bill moved to make Mary Egan Assistant Treasurer.  Angela 2</w:t>
      </w:r>
      <w:r w:rsidRPr="00B14822">
        <w:rPr>
          <w:sz w:val="24"/>
          <w:szCs w:val="24"/>
          <w:vertAlign w:val="superscript"/>
        </w:rPr>
        <w:t>nd</w:t>
      </w:r>
      <w:r>
        <w:rPr>
          <w:sz w:val="24"/>
          <w:szCs w:val="24"/>
        </w:rPr>
        <w:t xml:space="preserve">.  </w:t>
      </w:r>
      <w:proofErr w:type="gramStart"/>
      <w:r>
        <w:rPr>
          <w:sz w:val="24"/>
          <w:szCs w:val="24"/>
        </w:rPr>
        <w:t>Subject to membership approval of Mary to the board.</w:t>
      </w:r>
      <w:proofErr w:type="gramEnd"/>
      <w:r>
        <w:rPr>
          <w:sz w:val="24"/>
          <w:szCs w:val="24"/>
        </w:rPr>
        <w:t xml:space="preserve">  </w:t>
      </w:r>
      <w:proofErr w:type="gramStart"/>
      <w:r>
        <w:rPr>
          <w:sz w:val="24"/>
          <w:szCs w:val="24"/>
        </w:rPr>
        <w:t>Approved.</w:t>
      </w:r>
      <w:proofErr w:type="gramEnd"/>
    </w:p>
    <w:p w:rsidR="00B14822" w:rsidRDefault="00B14822" w:rsidP="00CF691E">
      <w:pPr>
        <w:spacing w:after="0" w:line="240" w:lineRule="auto"/>
        <w:rPr>
          <w:sz w:val="24"/>
          <w:szCs w:val="24"/>
        </w:rPr>
      </w:pPr>
    </w:p>
    <w:p w:rsidR="00B14822" w:rsidRDefault="00B14822" w:rsidP="00CF691E">
      <w:pPr>
        <w:spacing w:after="0" w:line="240" w:lineRule="auto"/>
        <w:rPr>
          <w:sz w:val="24"/>
          <w:szCs w:val="24"/>
        </w:rPr>
      </w:pPr>
      <w:r>
        <w:rPr>
          <w:sz w:val="24"/>
          <w:szCs w:val="24"/>
        </w:rPr>
        <w:t>Bill makes a motion that check signing authority b</w:t>
      </w:r>
      <w:r w:rsidR="001549B7">
        <w:rPr>
          <w:sz w:val="24"/>
          <w:szCs w:val="24"/>
        </w:rPr>
        <w:t xml:space="preserve">e Bill </w:t>
      </w:r>
      <w:proofErr w:type="spellStart"/>
      <w:r w:rsidR="001549B7">
        <w:rPr>
          <w:sz w:val="24"/>
          <w:szCs w:val="24"/>
        </w:rPr>
        <w:t>Koefed</w:t>
      </w:r>
      <w:proofErr w:type="spellEnd"/>
      <w:r w:rsidR="001549B7">
        <w:rPr>
          <w:sz w:val="24"/>
          <w:szCs w:val="24"/>
        </w:rPr>
        <w:t xml:space="preserve">, Treasurer, Mary Egan, Assistant </w:t>
      </w:r>
      <w:r w:rsidR="008F70B8">
        <w:rPr>
          <w:sz w:val="24"/>
          <w:szCs w:val="24"/>
        </w:rPr>
        <w:t>Treasurer</w:t>
      </w:r>
      <w:r w:rsidR="001549B7">
        <w:rPr>
          <w:sz w:val="24"/>
          <w:szCs w:val="24"/>
        </w:rPr>
        <w:t xml:space="preserve">, Jeff </w:t>
      </w:r>
      <w:proofErr w:type="spellStart"/>
      <w:r w:rsidR="001549B7">
        <w:rPr>
          <w:sz w:val="24"/>
          <w:szCs w:val="24"/>
        </w:rPr>
        <w:t>Kray</w:t>
      </w:r>
      <w:proofErr w:type="spellEnd"/>
      <w:r w:rsidR="001549B7">
        <w:rPr>
          <w:sz w:val="24"/>
          <w:szCs w:val="24"/>
        </w:rPr>
        <w:t>, President, and Alan Lauba, Program Director.  Brian 2</w:t>
      </w:r>
      <w:r w:rsidR="001549B7" w:rsidRPr="001549B7">
        <w:rPr>
          <w:sz w:val="24"/>
          <w:szCs w:val="24"/>
          <w:vertAlign w:val="superscript"/>
        </w:rPr>
        <w:t>nd</w:t>
      </w:r>
      <w:r w:rsidR="001549B7">
        <w:rPr>
          <w:sz w:val="24"/>
          <w:szCs w:val="24"/>
        </w:rPr>
        <w:t>. Approved by greater than 2/3 vote and amends the bylaws.</w:t>
      </w:r>
    </w:p>
    <w:p w:rsidR="001549B7" w:rsidRDefault="001549B7" w:rsidP="00CF691E">
      <w:pPr>
        <w:spacing w:after="0" w:line="240" w:lineRule="auto"/>
        <w:rPr>
          <w:sz w:val="24"/>
          <w:szCs w:val="24"/>
        </w:rPr>
      </w:pPr>
    </w:p>
    <w:p w:rsidR="001549B7" w:rsidRDefault="001549B7" w:rsidP="00CF691E">
      <w:pPr>
        <w:spacing w:after="0" w:line="240" w:lineRule="auto"/>
        <w:rPr>
          <w:sz w:val="24"/>
          <w:szCs w:val="24"/>
        </w:rPr>
      </w:pPr>
      <w:r>
        <w:rPr>
          <w:sz w:val="24"/>
          <w:szCs w:val="24"/>
        </w:rPr>
        <w:t>Andy moves to amend the bylaws to allow checks to be executed as authorized by law as opposed to strictly manual.  Bill 2</w:t>
      </w:r>
      <w:r w:rsidRPr="001549B7">
        <w:rPr>
          <w:sz w:val="24"/>
          <w:szCs w:val="24"/>
          <w:vertAlign w:val="superscript"/>
        </w:rPr>
        <w:t>nd</w:t>
      </w:r>
      <w:r>
        <w:rPr>
          <w:sz w:val="24"/>
          <w:szCs w:val="24"/>
        </w:rPr>
        <w:t xml:space="preserve">.  </w:t>
      </w:r>
      <w:proofErr w:type="gramStart"/>
      <w:r>
        <w:rPr>
          <w:sz w:val="24"/>
          <w:szCs w:val="24"/>
        </w:rPr>
        <w:t>Approved by greater than 2/3 vote.</w:t>
      </w:r>
      <w:proofErr w:type="gramEnd"/>
    </w:p>
    <w:p w:rsidR="001549B7" w:rsidRDefault="001549B7" w:rsidP="00CF691E">
      <w:pPr>
        <w:spacing w:after="0" w:line="240" w:lineRule="auto"/>
        <w:rPr>
          <w:sz w:val="24"/>
          <w:szCs w:val="24"/>
        </w:rPr>
      </w:pPr>
    </w:p>
    <w:p w:rsidR="001549B7" w:rsidRPr="009E53A3" w:rsidRDefault="001549B7" w:rsidP="00CF691E">
      <w:pPr>
        <w:spacing w:after="0" w:line="240" w:lineRule="auto"/>
        <w:rPr>
          <w:b/>
          <w:sz w:val="24"/>
          <w:szCs w:val="24"/>
        </w:rPr>
      </w:pPr>
      <w:r w:rsidRPr="009E53A3">
        <w:rPr>
          <w:b/>
          <w:sz w:val="24"/>
          <w:szCs w:val="24"/>
        </w:rPr>
        <w:t>Sponsorship-New Committee</w:t>
      </w:r>
    </w:p>
    <w:p w:rsidR="001549B7" w:rsidRDefault="001549B7" w:rsidP="00CF691E">
      <w:pPr>
        <w:spacing w:after="0" w:line="240" w:lineRule="auto"/>
        <w:rPr>
          <w:sz w:val="24"/>
          <w:szCs w:val="24"/>
        </w:rPr>
      </w:pPr>
      <w:r>
        <w:rPr>
          <w:sz w:val="24"/>
          <w:szCs w:val="24"/>
        </w:rPr>
        <w:t xml:space="preserve">Bill nominates Brian Janssen and Peter </w:t>
      </w:r>
      <w:proofErr w:type="spellStart"/>
      <w:r>
        <w:rPr>
          <w:sz w:val="24"/>
          <w:szCs w:val="24"/>
        </w:rPr>
        <w:t>O’Kane</w:t>
      </w:r>
      <w:proofErr w:type="spellEnd"/>
      <w:r>
        <w:rPr>
          <w:sz w:val="24"/>
          <w:szCs w:val="24"/>
        </w:rPr>
        <w:t xml:space="preserve"> to be head of fundraising and sponsorship committee, pending membership approval of Brian and Peter to the board.  Craig 2</w:t>
      </w:r>
      <w:r w:rsidRPr="001549B7">
        <w:rPr>
          <w:sz w:val="24"/>
          <w:szCs w:val="24"/>
          <w:vertAlign w:val="superscript"/>
        </w:rPr>
        <w:t>nd</w:t>
      </w:r>
      <w:r>
        <w:rPr>
          <w:sz w:val="24"/>
          <w:szCs w:val="24"/>
        </w:rPr>
        <w:t xml:space="preserve">.  </w:t>
      </w:r>
      <w:proofErr w:type="gramStart"/>
      <w:r>
        <w:rPr>
          <w:sz w:val="24"/>
          <w:szCs w:val="24"/>
        </w:rPr>
        <w:t>Approved.</w:t>
      </w:r>
      <w:proofErr w:type="gramEnd"/>
    </w:p>
    <w:p w:rsidR="0021048D" w:rsidRPr="008019A0" w:rsidRDefault="0021048D" w:rsidP="00CF691E">
      <w:pPr>
        <w:spacing w:after="0" w:line="240" w:lineRule="auto"/>
        <w:rPr>
          <w:sz w:val="24"/>
          <w:szCs w:val="24"/>
        </w:rPr>
      </w:pPr>
    </w:p>
    <w:p w:rsidR="0000766D" w:rsidRDefault="0000766D" w:rsidP="0000766D">
      <w:pPr>
        <w:spacing w:after="0" w:line="240" w:lineRule="auto"/>
        <w:rPr>
          <w:color w:val="FF0000"/>
          <w:sz w:val="24"/>
          <w:szCs w:val="24"/>
        </w:rPr>
      </w:pPr>
      <w:r w:rsidRPr="0000766D">
        <w:rPr>
          <w:color w:val="FF0000"/>
          <w:sz w:val="24"/>
          <w:szCs w:val="24"/>
          <w:u w:val="single"/>
        </w:rPr>
        <w:t xml:space="preserve">Program </w:t>
      </w:r>
      <w:r w:rsidR="001549B7">
        <w:rPr>
          <w:color w:val="FF0000"/>
          <w:sz w:val="24"/>
          <w:szCs w:val="24"/>
          <w:u w:val="single"/>
        </w:rPr>
        <w:t>Administration</w:t>
      </w:r>
    </w:p>
    <w:p w:rsidR="00FD1B49" w:rsidRPr="001549B7" w:rsidRDefault="00FD1B49" w:rsidP="0000766D">
      <w:pPr>
        <w:spacing w:after="0" w:line="240" w:lineRule="auto"/>
        <w:rPr>
          <w:sz w:val="24"/>
          <w:szCs w:val="24"/>
        </w:rPr>
      </w:pPr>
    </w:p>
    <w:p w:rsidR="002D05F3" w:rsidRDefault="000D266E" w:rsidP="00206FD0">
      <w:pPr>
        <w:spacing w:after="0" w:line="240" w:lineRule="auto"/>
        <w:rPr>
          <w:b/>
          <w:sz w:val="24"/>
          <w:szCs w:val="24"/>
        </w:rPr>
      </w:pPr>
      <w:r w:rsidRPr="000D266E">
        <w:rPr>
          <w:b/>
          <w:sz w:val="24"/>
          <w:szCs w:val="24"/>
        </w:rPr>
        <w:t>See Attached Report</w:t>
      </w:r>
      <w:r w:rsidR="001549B7">
        <w:rPr>
          <w:b/>
          <w:sz w:val="24"/>
          <w:szCs w:val="24"/>
        </w:rPr>
        <w:t xml:space="preserve"> from Dale.</w:t>
      </w:r>
    </w:p>
    <w:p w:rsidR="000D266E" w:rsidRDefault="000D266E" w:rsidP="00206FD0">
      <w:pPr>
        <w:spacing w:after="0" w:line="240" w:lineRule="auto"/>
        <w:rPr>
          <w:b/>
          <w:sz w:val="24"/>
          <w:szCs w:val="24"/>
        </w:rPr>
      </w:pPr>
    </w:p>
    <w:p w:rsidR="001549B7" w:rsidRDefault="001549B7" w:rsidP="001549B7">
      <w:pPr>
        <w:widowControl w:val="0"/>
        <w:autoSpaceDE w:val="0"/>
        <w:autoSpaceDN w:val="0"/>
        <w:adjustRightInd w:val="0"/>
        <w:spacing w:after="0"/>
        <w:rPr>
          <w:rFonts w:cstheme="minorHAnsi"/>
          <w:b/>
          <w:sz w:val="24"/>
          <w:szCs w:val="24"/>
          <w:lang w:eastAsia="ja-JP"/>
        </w:rPr>
      </w:pPr>
      <w:r>
        <w:rPr>
          <w:rFonts w:cstheme="minorHAnsi"/>
          <w:b/>
          <w:sz w:val="24"/>
          <w:szCs w:val="24"/>
          <w:lang w:eastAsia="ja-JP"/>
        </w:rPr>
        <w:t>Communicating with our members:</w:t>
      </w:r>
    </w:p>
    <w:p w:rsidR="001549B7" w:rsidRDefault="001549B7" w:rsidP="001549B7">
      <w:pPr>
        <w:widowControl w:val="0"/>
        <w:autoSpaceDE w:val="0"/>
        <w:autoSpaceDN w:val="0"/>
        <w:adjustRightInd w:val="0"/>
        <w:spacing w:after="0"/>
        <w:rPr>
          <w:rFonts w:cstheme="minorHAnsi"/>
          <w:sz w:val="24"/>
          <w:szCs w:val="24"/>
          <w:lang w:eastAsia="ja-JP"/>
        </w:rPr>
      </w:pPr>
      <w:r w:rsidRPr="001549B7">
        <w:rPr>
          <w:rFonts w:cstheme="minorHAnsi"/>
          <w:sz w:val="24"/>
          <w:szCs w:val="24"/>
          <w:lang w:eastAsia="ja-JP"/>
        </w:rPr>
        <w:t>Mary</w:t>
      </w:r>
      <w:r>
        <w:rPr>
          <w:rFonts w:cstheme="minorHAnsi"/>
          <w:sz w:val="24"/>
          <w:szCs w:val="24"/>
          <w:lang w:eastAsia="ja-JP"/>
        </w:rPr>
        <w:t xml:space="preserve"> will send out survey to membership.</w:t>
      </w:r>
    </w:p>
    <w:p w:rsidR="001549B7" w:rsidRPr="0021048D" w:rsidRDefault="001549B7" w:rsidP="001549B7">
      <w:pPr>
        <w:widowControl w:val="0"/>
        <w:autoSpaceDE w:val="0"/>
        <w:autoSpaceDN w:val="0"/>
        <w:adjustRightInd w:val="0"/>
        <w:spacing w:after="0"/>
        <w:rPr>
          <w:rFonts w:cstheme="minorHAnsi"/>
          <w:b/>
          <w:sz w:val="24"/>
          <w:szCs w:val="24"/>
          <w:lang w:eastAsia="ja-JP"/>
        </w:rPr>
      </w:pPr>
      <w:r w:rsidRPr="0021048D">
        <w:rPr>
          <w:rFonts w:cstheme="minorHAnsi"/>
          <w:b/>
          <w:sz w:val="24"/>
          <w:szCs w:val="24"/>
          <w:lang w:eastAsia="ja-JP"/>
        </w:rPr>
        <w:t xml:space="preserve">Communicating with our </w:t>
      </w:r>
      <w:proofErr w:type="gramStart"/>
      <w:r w:rsidRPr="0021048D">
        <w:rPr>
          <w:rFonts w:cstheme="minorHAnsi"/>
          <w:b/>
          <w:sz w:val="24"/>
          <w:szCs w:val="24"/>
          <w:lang w:eastAsia="ja-JP"/>
        </w:rPr>
        <w:t>Partners:</w:t>
      </w:r>
      <w:proofErr w:type="gramEnd"/>
      <w:r w:rsidRPr="0021048D">
        <w:rPr>
          <w:rFonts w:cstheme="minorHAnsi"/>
          <w:b/>
          <w:sz w:val="24"/>
          <w:szCs w:val="24"/>
          <w:lang w:eastAsia="ja-JP"/>
        </w:rPr>
        <w:t>(Crystal, PNSA)</w:t>
      </w:r>
    </w:p>
    <w:p w:rsidR="001549B7" w:rsidRDefault="001549B7" w:rsidP="001549B7">
      <w:pPr>
        <w:widowControl w:val="0"/>
        <w:autoSpaceDE w:val="0"/>
        <w:autoSpaceDN w:val="0"/>
        <w:adjustRightInd w:val="0"/>
        <w:spacing w:after="0"/>
        <w:rPr>
          <w:rFonts w:cstheme="minorHAnsi"/>
          <w:sz w:val="24"/>
          <w:szCs w:val="24"/>
          <w:lang w:eastAsia="ja-JP"/>
        </w:rPr>
      </w:pPr>
      <w:r>
        <w:rPr>
          <w:rFonts w:cstheme="minorHAnsi"/>
          <w:sz w:val="24"/>
          <w:szCs w:val="24"/>
          <w:lang w:eastAsia="ja-JP"/>
        </w:rPr>
        <w:t>The board asked Kelly if he would sit on the Alpine Competition Committee. Kelly said yes and will attend the PNSA Convention.  PNSA is looking for more members so should be no issue getting Kelly on that committee.</w:t>
      </w:r>
      <w:r w:rsidR="0021048D">
        <w:rPr>
          <w:rFonts w:cstheme="minorHAnsi"/>
          <w:sz w:val="24"/>
          <w:szCs w:val="24"/>
          <w:lang w:eastAsia="ja-JP"/>
        </w:rPr>
        <w:t xml:space="preserve">  </w:t>
      </w:r>
    </w:p>
    <w:p w:rsidR="0021048D" w:rsidRDefault="008F70B8" w:rsidP="001549B7">
      <w:pPr>
        <w:widowControl w:val="0"/>
        <w:autoSpaceDE w:val="0"/>
        <w:autoSpaceDN w:val="0"/>
        <w:adjustRightInd w:val="0"/>
        <w:spacing w:after="0"/>
        <w:rPr>
          <w:rFonts w:cstheme="minorHAnsi"/>
          <w:sz w:val="24"/>
          <w:szCs w:val="24"/>
          <w:lang w:eastAsia="ja-JP"/>
        </w:rPr>
      </w:pPr>
      <w:r>
        <w:rPr>
          <w:rFonts w:cstheme="minorHAnsi"/>
          <w:sz w:val="24"/>
          <w:szCs w:val="24"/>
          <w:lang w:eastAsia="ja-JP"/>
        </w:rPr>
        <w:t xml:space="preserve">Andy will reach </w:t>
      </w:r>
      <w:r w:rsidR="0021048D">
        <w:rPr>
          <w:rFonts w:cstheme="minorHAnsi"/>
          <w:sz w:val="24"/>
          <w:szCs w:val="24"/>
          <w:lang w:eastAsia="ja-JP"/>
        </w:rPr>
        <w:t xml:space="preserve">out to Crystal Mountain </w:t>
      </w:r>
      <w:r>
        <w:rPr>
          <w:rFonts w:cstheme="minorHAnsi"/>
          <w:sz w:val="24"/>
          <w:szCs w:val="24"/>
          <w:lang w:eastAsia="ja-JP"/>
        </w:rPr>
        <w:t xml:space="preserve">about </w:t>
      </w:r>
      <w:r w:rsidR="0021048D">
        <w:rPr>
          <w:rFonts w:cstheme="minorHAnsi"/>
          <w:sz w:val="24"/>
          <w:szCs w:val="24"/>
          <w:lang w:eastAsia="ja-JP"/>
        </w:rPr>
        <w:t>hav</w:t>
      </w:r>
      <w:r>
        <w:rPr>
          <w:rFonts w:cstheme="minorHAnsi"/>
          <w:sz w:val="24"/>
          <w:szCs w:val="24"/>
          <w:lang w:eastAsia="ja-JP"/>
        </w:rPr>
        <w:t>ing</w:t>
      </w:r>
      <w:r w:rsidR="0021048D">
        <w:rPr>
          <w:rFonts w:cstheme="minorHAnsi"/>
          <w:sz w:val="24"/>
          <w:szCs w:val="24"/>
          <w:lang w:eastAsia="ja-JP"/>
        </w:rPr>
        <w:t xml:space="preserve"> someone attend our monthly board meetings.</w:t>
      </w:r>
      <w:ins w:id="3" w:author="Marne" w:date="2013-05-18T08:29:00Z">
        <w:r w:rsidR="0021048D">
          <w:rPr>
            <w:rFonts w:cstheme="minorHAnsi"/>
            <w:sz w:val="24"/>
            <w:szCs w:val="24"/>
            <w:lang w:eastAsia="ja-JP"/>
          </w:rPr>
          <w:t xml:space="preserve">  </w:t>
        </w:r>
      </w:ins>
    </w:p>
    <w:p w:rsidR="0021048D" w:rsidRDefault="0021048D" w:rsidP="001549B7">
      <w:pPr>
        <w:widowControl w:val="0"/>
        <w:autoSpaceDE w:val="0"/>
        <w:autoSpaceDN w:val="0"/>
        <w:adjustRightInd w:val="0"/>
        <w:spacing w:after="0"/>
        <w:rPr>
          <w:del w:id="4" w:author="Marne" w:date="2013-05-18T08:29:00Z"/>
          <w:rFonts w:cstheme="minorHAnsi"/>
          <w:sz w:val="24"/>
          <w:szCs w:val="24"/>
          <w:lang w:eastAsia="ja-JP"/>
        </w:rPr>
      </w:pPr>
    </w:p>
    <w:p w:rsidR="0021048D" w:rsidRPr="009E53A3" w:rsidRDefault="0021048D" w:rsidP="001549B7">
      <w:pPr>
        <w:widowControl w:val="0"/>
        <w:autoSpaceDE w:val="0"/>
        <w:autoSpaceDN w:val="0"/>
        <w:adjustRightInd w:val="0"/>
        <w:spacing w:after="0"/>
        <w:rPr>
          <w:rFonts w:cstheme="minorHAnsi"/>
          <w:color w:val="FF0000"/>
          <w:sz w:val="24"/>
          <w:szCs w:val="24"/>
          <w:u w:val="single"/>
          <w:lang w:eastAsia="ja-JP"/>
        </w:rPr>
      </w:pPr>
      <w:r w:rsidRPr="009E53A3">
        <w:rPr>
          <w:rFonts w:cstheme="minorHAnsi"/>
          <w:color w:val="FF0000"/>
          <w:sz w:val="24"/>
          <w:szCs w:val="24"/>
          <w:u w:val="single"/>
          <w:lang w:eastAsia="ja-JP"/>
        </w:rPr>
        <w:t>Race Execution:</w:t>
      </w:r>
    </w:p>
    <w:p w:rsidR="0021048D" w:rsidRDefault="0021048D" w:rsidP="001549B7">
      <w:pPr>
        <w:widowControl w:val="0"/>
        <w:autoSpaceDE w:val="0"/>
        <w:autoSpaceDN w:val="0"/>
        <w:adjustRightInd w:val="0"/>
        <w:spacing w:after="0"/>
        <w:rPr>
          <w:rFonts w:cstheme="minorHAnsi"/>
          <w:sz w:val="24"/>
          <w:szCs w:val="24"/>
          <w:lang w:eastAsia="ja-JP"/>
        </w:rPr>
      </w:pPr>
      <w:proofErr w:type="gramStart"/>
      <w:r>
        <w:rPr>
          <w:rFonts w:cstheme="minorHAnsi"/>
          <w:sz w:val="24"/>
          <w:szCs w:val="24"/>
          <w:lang w:eastAsia="ja-JP"/>
        </w:rPr>
        <w:t>Moved to May 20</w:t>
      </w:r>
      <w:r w:rsidRPr="0021048D">
        <w:rPr>
          <w:rFonts w:cstheme="minorHAnsi"/>
          <w:sz w:val="24"/>
          <w:szCs w:val="24"/>
          <w:vertAlign w:val="superscript"/>
          <w:lang w:eastAsia="ja-JP"/>
        </w:rPr>
        <w:t>th</w:t>
      </w:r>
      <w:r>
        <w:rPr>
          <w:rFonts w:cstheme="minorHAnsi"/>
          <w:sz w:val="24"/>
          <w:szCs w:val="24"/>
          <w:lang w:eastAsia="ja-JP"/>
        </w:rPr>
        <w:t xml:space="preserve"> monthly meeting.</w:t>
      </w:r>
      <w:proofErr w:type="gramEnd"/>
    </w:p>
    <w:p w:rsidR="0021048D" w:rsidRDefault="0021048D" w:rsidP="001549B7">
      <w:pPr>
        <w:widowControl w:val="0"/>
        <w:autoSpaceDE w:val="0"/>
        <w:autoSpaceDN w:val="0"/>
        <w:adjustRightInd w:val="0"/>
        <w:spacing w:after="0"/>
        <w:rPr>
          <w:rFonts w:cstheme="minorHAnsi"/>
          <w:sz w:val="24"/>
          <w:szCs w:val="24"/>
          <w:lang w:eastAsia="ja-JP"/>
        </w:rPr>
      </w:pPr>
    </w:p>
    <w:p w:rsidR="0021048D" w:rsidRPr="009E53A3" w:rsidRDefault="0021048D" w:rsidP="001549B7">
      <w:pPr>
        <w:widowControl w:val="0"/>
        <w:autoSpaceDE w:val="0"/>
        <w:autoSpaceDN w:val="0"/>
        <w:adjustRightInd w:val="0"/>
        <w:spacing w:after="0"/>
        <w:rPr>
          <w:rFonts w:cstheme="minorHAnsi"/>
          <w:color w:val="FF0000"/>
          <w:sz w:val="24"/>
          <w:szCs w:val="24"/>
          <w:u w:val="single"/>
          <w:lang w:eastAsia="ja-JP"/>
        </w:rPr>
      </w:pPr>
      <w:r w:rsidRPr="009E53A3">
        <w:rPr>
          <w:rFonts w:cstheme="minorHAnsi"/>
          <w:color w:val="FF0000"/>
          <w:sz w:val="24"/>
          <w:szCs w:val="24"/>
          <w:u w:val="single"/>
          <w:lang w:eastAsia="ja-JP"/>
        </w:rPr>
        <w:t>USSA Club Excellence Conference May 14-15, Park City:</w:t>
      </w:r>
    </w:p>
    <w:p w:rsidR="0021048D" w:rsidRDefault="0021048D" w:rsidP="001549B7">
      <w:pPr>
        <w:widowControl w:val="0"/>
        <w:autoSpaceDE w:val="0"/>
        <w:autoSpaceDN w:val="0"/>
        <w:adjustRightInd w:val="0"/>
        <w:spacing w:after="0"/>
        <w:rPr>
          <w:rFonts w:cstheme="minorHAnsi"/>
          <w:sz w:val="24"/>
          <w:szCs w:val="24"/>
          <w:lang w:eastAsia="ja-JP"/>
        </w:rPr>
      </w:pPr>
      <w:r>
        <w:rPr>
          <w:rFonts w:cstheme="minorHAnsi"/>
          <w:sz w:val="24"/>
          <w:szCs w:val="24"/>
          <w:lang w:eastAsia="ja-JP"/>
        </w:rPr>
        <w:t xml:space="preserve">CMAC will look at sending someone next year.  At this point in time CMAC </w:t>
      </w:r>
      <w:r w:rsidR="008F70B8">
        <w:rPr>
          <w:rFonts w:cstheme="minorHAnsi"/>
          <w:sz w:val="24"/>
          <w:szCs w:val="24"/>
          <w:lang w:eastAsia="ja-JP"/>
        </w:rPr>
        <w:t xml:space="preserve">is </w:t>
      </w:r>
      <w:r>
        <w:rPr>
          <w:rFonts w:cstheme="minorHAnsi"/>
          <w:sz w:val="24"/>
          <w:szCs w:val="24"/>
          <w:lang w:eastAsia="ja-JP"/>
        </w:rPr>
        <w:t>us</w:t>
      </w:r>
      <w:r w:rsidR="008F70B8">
        <w:rPr>
          <w:rFonts w:cstheme="minorHAnsi"/>
          <w:sz w:val="24"/>
          <w:szCs w:val="24"/>
          <w:lang w:eastAsia="ja-JP"/>
        </w:rPr>
        <w:t>ing</w:t>
      </w:r>
      <w:bookmarkStart w:id="5" w:name="_GoBack"/>
      <w:bookmarkEnd w:id="5"/>
      <w:r>
        <w:rPr>
          <w:rFonts w:cstheme="minorHAnsi"/>
          <w:sz w:val="24"/>
          <w:szCs w:val="24"/>
          <w:lang w:eastAsia="ja-JP"/>
        </w:rPr>
        <w:t xml:space="preserve"> this program as an internal tool </w:t>
      </w:r>
      <w:r w:rsidR="009E53A3">
        <w:rPr>
          <w:rFonts w:cstheme="minorHAnsi"/>
          <w:sz w:val="24"/>
          <w:szCs w:val="24"/>
          <w:lang w:eastAsia="ja-JP"/>
        </w:rPr>
        <w:t>vs.</w:t>
      </w:r>
      <w:r>
        <w:rPr>
          <w:rFonts w:cstheme="minorHAnsi"/>
          <w:sz w:val="24"/>
          <w:szCs w:val="24"/>
          <w:lang w:eastAsia="ja-JP"/>
        </w:rPr>
        <w:t xml:space="preserve"> applying for club certification.  </w:t>
      </w:r>
      <w:proofErr w:type="gramStart"/>
      <w:r>
        <w:rPr>
          <w:rFonts w:cstheme="minorHAnsi"/>
          <w:sz w:val="24"/>
          <w:szCs w:val="24"/>
          <w:lang w:eastAsia="ja-JP"/>
        </w:rPr>
        <w:t>The conference talks about managing clubs, good practices in running a club, sharing ideas, and lessons learned.</w:t>
      </w:r>
      <w:proofErr w:type="gramEnd"/>
      <w:r>
        <w:rPr>
          <w:rFonts w:cstheme="minorHAnsi"/>
          <w:sz w:val="24"/>
          <w:szCs w:val="24"/>
          <w:lang w:eastAsia="ja-JP"/>
        </w:rPr>
        <w:t xml:space="preserve">  No other teams in PNSA are known to be participating in the program.</w:t>
      </w:r>
    </w:p>
    <w:p w:rsidR="0021048D" w:rsidRDefault="0021048D" w:rsidP="001549B7">
      <w:pPr>
        <w:widowControl w:val="0"/>
        <w:autoSpaceDE w:val="0"/>
        <w:autoSpaceDN w:val="0"/>
        <w:adjustRightInd w:val="0"/>
        <w:spacing w:after="0"/>
        <w:rPr>
          <w:rFonts w:cstheme="minorHAnsi"/>
          <w:sz w:val="24"/>
          <w:szCs w:val="24"/>
          <w:lang w:eastAsia="ja-JP"/>
        </w:rPr>
      </w:pPr>
    </w:p>
    <w:p w:rsidR="0021048D" w:rsidRPr="001549B7" w:rsidRDefault="0021048D" w:rsidP="001549B7">
      <w:pPr>
        <w:widowControl w:val="0"/>
        <w:autoSpaceDE w:val="0"/>
        <w:autoSpaceDN w:val="0"/>
        <w:adjustRightInd w:val="0"/>
        <w:spacing w:after="0"/>
        <w:rPr>
          <w:rFonts w:cstheme="minorHAnsi"/>
          <w:sz w:val="24"/>
          <w:szCs w:val="24"/>
          <w:lang w:eastAsia="ja-JP"/>
        </w:rPr>
      </w:pPr>
      <w:r>
        <w:rPr>
          <w:rFonts w:cstheme="minorHAnsi"/>
          <w:sz w:val="24"/>
          <w:szCs w:val="24"/>
          <w:lang w:eastAsia="ja-JP"/>
        </w:rPr>
        <w:t>Retreat adjourned at 5PM.</w:t>
      </w:r>
    </w:p>
    <w:sectPr w:rsidR="0021048D" w:rsidRPr="001549B7" w:rsidSect="003420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1777"/>
    <w:multiLevelType w:val="hybridMultilevel"/>
    <w:tmpl w:val="FE943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F378C"/>
    <w:multiLevelType w:val="hybridMultilevel"/>
    <w:tmpl w:val="359AE5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F792224"/>
    <w:multiLevelType w:val="hybridMultilevel"/>
    <w:tmpl w:val="F2789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3690294"/>
    <w:multiLevelType w:val="hybridMultilevel"/>
    <w:tmpl w:val="318E7A54"/>
    <w:lvl w:ilvl="0" w:tplc="82FA3CFE">
      <w:start w:val="4"/>
      <w:numFmt w:val="lowerLetter"/>
      <w:lvlText w:val="%1."/>
      <w:lvlJc w:val="left"/>
      <w:pPr>
        <w:ind w:left="990" w:hanging="360"/>
      </w:pPr>
      <w:rPr>
        <w:rFonts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3DE374B4"/>
    <w:multiLevelType w:val="hybridMultilevel"/>
    <w:tmpl w:val="7AB62780"/>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14F14"/>
    <w:multiLevelType w:val="hybridMultilevel"/>
    <w:tmpl w:val="8C40D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8A61F70"/>
    <w:multiLevelType w:val="hybridMultilevel"/>
    <w:tmpl w:val="AA588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DDF0758"/>
    <w:multiLevelType w:val="hybridMultilevel"/>
    <w:tmpl w:val="0BF65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777E70"/>
    <w:multiLevelType w:val="hybridMultilevel"/>
    <w:tmpl w:val="8E12F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6"/>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trackRevisions/>
  <w:defaultTabStop w:val="720"/>
  <w:characterSpacingControl w:val="doNotCompress"/>
  <w:compat/>
  <w:rsids>
    <w:rsidRoot w:val="00CF691E"/>
    <w:rsid w:val="0000766D"/>
    <w:rsid w:val="000107D8"/>
    <w:rsid w:val="000254A2"/>
    <w:rsid w:val="0002697D"/>
    <w:rsid w:val="00083482"/>
    <w:rsid w:val="000B618F"/>
    <w:rsid w:val="000D266E"/>
    <w:rsid w:val="000D5C5B"/>
    <w:rsid w:val="000E0162"/>
    <w:rsid w:val="000F490F"/>
    <w:rsid w:val="000F6B37"/>
    <w:rsid w:val="001549B7"/>
    <w:rsid w:val="00187859"/>
    <w:rsid w:val="001D3C71"/>
    <w:rsid w:val="00206FD0"/>
    <w:rsid w:val="0021048D"/>
    <w:rsid w:val="00222DD0"/>
    <w:rsid w:val="00235B47"/>
    <w:rsid w:val="002A0479"/>
    <w:rsid w:val="002B2D28"/>
    <w:rsid w:val="002B2D9B"/>
    <w:rsid w:val="002D05F3"/>
    <w:rsid w:val="002F6D01"/>
    <w:rsid w:val="00304460"/>
    <w:rsid w:val="0032046F"/>
    <w:rsid w:val="003231FB"/>
    <w:rsid w:val="003420D8"/>
    <w:rsid w:val="00343D2A"/>
    <w:rsid w:val="00390027"/>
    <w:rsid w:val="0039567B"/>
    <w:rsid w:val="003B4114"/>
    <w:rsid w:val="003C767D"/>
    <w:rsid w:val="003E0C8F"/>
    <w:rsid w:val="00490876"/>
    <w:rsid w:val="004B797F"/>
    <w:rsid w:val="004D4864"/>
    <w:rsid w:val="004E4B14"/>
    <w:rsid w:val="00502DC2"/>
    <w:rsid w:val="0051159E"/>
    <w:rsid w:val="0051569C"/>
    <w:rsid w:val="00535EAF"/>
    <w:rsid w:val="0054430F"/>
    <w:rsid w:val="00554D1E"/>
    <w:rsid w:val="005801AB"/>
    <w:rsid w:val="005C4931"/>
    <w:rsid w:val="005D0177"/>
    <w:rsid w:val="005E1636"/>
    <w:rsid w:val="005E1F2F"/>
    <w:rsid w:val="006261C2"/>
    <w:rsid w:val="006730B4"/>
    <w:rsid w:val="006747F6"/>
    <w:rsid w:val="006A72FD"/>
    <w:rsid w:val="006D2DC7"/>
    <w:rsid w:val="006F24F2"/>
    <w:rsid w:val="00731385"/>
    <w:rsid w:val="00755842"/>
    <w:rsid w:val="007779A2"/>
    <w:rsid w:val="007D3342"/>
    <w:rsid w:val="007F18C9"/>
    <w:rsid w:val="007F7F00"/>
    <w:rsid w:val="008019A0"/>
    <w:rsid w:val="008026AC"/>
    <w:rsid w:val="008136A2"/>
    <w:rsid w:val="008140E6"/>
    <w:rsid w:val="00861400"/>
    <w:rsid w:val="008878AE"/>
    <w:rsid w:val="008A041B"/>
    <w:rsid w:val="008F70B8"/>
    <w:rsid w:val="00900E79"/>
    <w:rsid w:val="00936F1D"/>
    <w:rsid w:val="009540AB"/>
    <w:rsid w:val="00965163"/>
    <w:rsid w:val="009B6841"/>
    <w:rsid w:val="009C62E9"/>
    <w:rsid w:val="009D0183"/>
    <w:rsid w:val="009E53A3"/>
    <w:rsid w:val="009F3A49"/>
    <w:rsid w:val="00A36ED2"/>
    <w:rsid w:val="00A440E3"/>
    <w:rsid w:val="00A4709B"/>
    <w:rsid w:val="00A6600F"/>
    <w:rsid w:val="00A66F14"/>
    <w:rsid w:val="00AD3880"/>
    <w:rsid w:val="00B14822"/>
    <w:rsid w:val="00B41233"/>
    <w:rsid w:val="00B426D3"/>
    <w:rsid w:val="00B43A97"/>
    <w:rsid w:val="00BA5CE4"/>
    <w:rsid w:val="00BB0EDA"/>
    <w:rsid w:val="00BD2720"/>
    <w:rsid w:val="00C50B11"/>
    <w:rsid w:val="00C5309F"/>
    <w:rsid w:val="00C64B9F"/>
    <w:rsid w:val="00C72685"/>
    <w:rsid w:val="00CA1E74"/>
    <w:rsid w:val="00CB04C9"/>
    <w:rsid w:val="00CD678D"/>
    <w:rsid w:val="00CF691E"/>
    <w:rsid w:val="00D32486"/>
    <w:rsid w:val="00D72BB9"/>
    <w:rsid w:val="00DD6D91"/>
    <w:rsid w:val="00E15231"/>
    <w:rsid w:val="00E5157B"/>
    <w:rsid w:val="00EC6C1E"/>
    <w:rsid w:val="00ED5FAF"/>
    <w:rsid w:val="00EE330D"/>
    <w:rsid w:val="00EF14E5"/>
    <w:rsid w:val="00F1451F"/>
    <w:rsid w:val="00F61B0A"/>
    <w:rsid w:val="00F856D6"/>
    <w:rsid w:val="00FD1B49"/>
    <w:rsid w:val="00FE4F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479"/>
  </w:style>
  <w:style w:type="paragraph" w:styleId="Heading1">
    <w:name w:val="heading 1"/>
    <w:basedOn w:val="Normal"/>
    <w:next w:val="Normal"/>
    <w:link w:val="Heading1Char"/>
    <w:qFormat/>
    <w:rsid w:val="00A440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460"/>
    <w:pPr>
      <w:ind w:left="720"/>
      <w:contextualSpacing/>
    </w:pPr>
  </w:style>
  <w:style w:type="character" w:customStyle="1" w:styleId="apple-converted-space">
    <w:name w:val="apple-converted-space"/>
    <w:basedOn w:val="DefaultParagraphFont"/>
    <w:rsid w:val="0054430F"/>
  </w:style>
  <w:style w:type="paragraph" w:styleId="BalloonText">
    <w:name w:val="Balloon Text"/>
    <w:basedOn w:val="Normal"/>
    <w:link w:val="BalloonTextChar"/>
    <w:uiPriority w:val="99"/>
    <w:semiHidden/>
    <w:unhideWhenUsed/>
    <w:rsid w:val="009D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183"/>
    <w:rPr>
      <w:rFonts w:ascii="Tahoma" w:hAnsi="Tahoma" w:cs="Tahoma"/>
      <w:sz w:val="16"/>
      <w:szCs w:val="16"/>
    </w:rPr>
  </w:style>
  <w:style w:type="character" w:styleId="Hyperlink">
    <w:name w:val="Hyperlink"/>
    <w:basedOn w:val="DefaultParagraphFont"/>
    <w:semiHidden/>
    <w:unhideWhenUsed/>
    <w:rsid w:val="00A440E3"/>
    <w:rPr>
      <w:color w:val="0000FF" w:themeColor="hyperlink"/>
      <w:u w:val="single"/>
    </w:rPr>
  </w:style>
  <w:style w:type="character" w:customStyle="1" w:styleId="Heading1Char">
    <w:name w:val="Heading 1 Char"/>
    <w:basedOn w:val="DefaultParagraphFont"/>
    <w:link w:val="Heading1"/>
    <w:rsid w:val="00A440E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F490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F70B8"/>
    <w:rPr>
      <w:sz w:val="16"/>
      <w:szCs w:val="16"/>
    </w:rPr>
  </w:style>
  <w:style w:type="paragraph" w:styleId="CommentText">
    <w:name w:val="annotation text"/>
    <w:basedOn w:val="Normal"/>
    <w:link w:val="CommentTextChar"/>
    <w:uiPriority w:val="99"/>
    <w:semiHidden/>
    <w:unhideWhenUsed/>
    <w:rsid w:val="008F70B8"/>
    <w:pPr>
      <w:spacing w:line="240" w:lineRule="auto"/>
    </w:pPr>
    <w:rPr>
      <w:sz w:val="20"/>
      <w:szCs w:val="20"/>
    </w:rPr>
  </w:style>
  <w:style w:type="character" w:customStyle="1" w:styleId="CommentTextChar">
    <w:name w:val="Comment Text Char"/>
    <w:basedOn w:val="DefaultParagraphFont"/>
    <w:link w:val="CommentText"/>
    <w:uiPriority w:val="99"/>
    <w:semiHidden/>
    <w:rsid w:val="008F70B8"/>
    <w:rPr>
      <w:sz w:val="20"/>
      <w:szCs w:val="20"/>
    </w:rPr>
  </w:style>
  <w:style w:type="paragraph" w:styleId="CommentSubject">
    <w:name w:val="annotation subject"/>
    <w:basedOn w:val="CommentText"/>
    <w:next w:val="CommentText"/>
    <w:link w:val="CommentSubjectChar"/>
    <w:uiPriority w:val="99"/>
    <w:semiHidden/>
    <w:unhideWhenUsed/>
    <w:rsid w:val="008F70B8"/>
    <w:rPr>
      <w:b/>
      <w:bCs/>
    </w:rPr>
  </w:style>
  <w:style w:type="character" w:customStyle="1" w:styleId="CommentSubjectChar">
    <w:name w:val="Comment Subject Char"/>
    <w:basedOn w:val="CommentTextChar"/>
    <w:link w:val="CommentSubject"/>
    <w:uiPriority w:val="99"/>
    <w:semiHidden/>
    <w:rsid w:val="008F70B8"/>
    <w:rPr>
      <w:b/>
      <w:bCs/>
      <w:sz w:val="20"/>
      <w:szCs w:val="20"/>
    </w:rPr>
  </w:style>
  <w:style w:type="paragraph" w:styleId="Revision">
    <w:name w:val="Revision"/>
    <w:hidden/>
    <w:uiPriority w:val="99"/>
    <w:semiHidden/>
    <w:rsid w:val="002B2D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440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460"/>
    <w:pPr>
      <w:ind w:left="720"/>
      <w:contextualSpacing/>
    </w:pPr>
  </w:style>
  <w:style w:type="character" w:customStyle="1" w:styleId="apple-converted-space">
    <w:name w:val="apple-converted-space"/>
    <w:basedOn w:val="DefaultParagraphFont"/>
    <w:rsid w:val="0054430F"/>
  </w:style>
  <w:style w:type="paragraph" w:styleId="BalloonText">
    <w:name w:val="Balloon Text"/>
    <w:basedOn w:val="Normal"/>
    <w:link w:val="BalloonTextChar"/>
    <w:uiPriority w:val="99"/>
    <w:semiHidden/>
    <w:unhideWhenUsed/>
    <w:rsid w:val="009D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183"/>
    <w:rPr>
      <w:rFonts w:ascii="Tahoma" w:hAnsi="Tahoma" w:cs="Tahoma"/>
      <w:sz w:val="16"/>
      <w:szCs w:val="16"/>
    </w:rPr>
  </w:style>
  <w:style w:type="character" w:styleId="Hyperlink">
    <w:name w:val="Hyperlink"/>
    <w:basedOn w:val="DefaultParagraphFont"/>
    <w:semiHidden/>
    <w:unhideWhenUsed/>
    <w:rsid w:val="00A440E3"/>
    <w:rPr>
      <w:color w:val="0000FF" w:themeColor="hyperlink"/>
      <w:u w:val="single"/>
    </w:rPr>
  </w:style>
  <w:style w:type="character" w:customStyle="1" w:styleId="Heading1Char">
    <w:name w:val="Heading 1 Char"/>
    <w:basedOn w:val="DefaultParagraphFont"/>
    <w:link w:val="Heading1"/>
    <w:rsid w:val="00A440E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0137908">
      <w:bodyDiv w:val="1"/>
      <w:marLeft w:val="0"/>
      <w:marRight w:val="0"/>
      <w:marTop w:val="0"/>
      <w:marBottom w:val="0"/>
      <w:divBdr>
        <w:top w:val="none" w:sz="0" w:space="0" w:color="auto"/>
        <w:left w:val="none" w:sz="0" w:space="0" w:color="auto"/>
        <w:bottom w:val="none" w:sz="0" w:space="0" w:color="auto"/>
        <w:right w:val="none" w:sz="0" w:space="0" w:color="auto"/>
      </w:divBdr>
    </w:div>
    <w:div w:id="811867123">
      <w:bodyDiv w:val="1"/>
      <w:marLeft w:val="0"/>
      <w:marRight w:val="0"/>
      <w:marTop w:val="0"/>
      <w:marBottom w:val="0"/>
      <w:divBdr>
        <w:top w:val="none" w:sz="0" w:space="0" w:color="auto"/>
        <w:left w:val="none" w:sz="0" w:space="0" w:color="auto"/>
        <w:bottom w:val="none" w:sz="0" w:space="0" w:color="auto"/>
        <w:right w:val="none" w:sz="0" w:space="0" w:color="auto"/>
      </w:divBdr>
      <w:divsChild>
        <w:div w:id="1936985147">
          <w:marLeft w:val="0"/>
          <w:marRight w:val="0"/>
          <w:marTop w:val="0"/>
          <w:marBottom w:val="0"/>
          <w:divBdr>
            <w:top w:val="none" w:sz="0" w:space="0" w:color="auto"/>
            <w:left w:val="none" w:sz="0" w:space="0" w:color="auto"/>
            <w:bottom w:val="none" w:sz="0" w:space="0" w:color="auto"/>
            <w:right w:val="none" w:sz="0" w:space="0" w:color="auto"/>
          </w:divBdr>
          <w:divsChild>
            <w:div w:id="1525823288">
              <w:marLeft w:val="0"/>
              <w:marRight w:val="0"/>
              <w:marTop w:val="0"/>
              <w:marBottom w:val="0"/>
              <w:divBdr>
                <w:top w:val="none" w:sz="0" w:space="0" w:color="auto"/>
                <w:left w:val="none" w:sz="0" w:space="0" w:color="auto"/>
                <w:bottom w:val="none" w:sz="0" w:space="0" w:color="auto"/>
                <w:right w:val="none" w:sz="0" w:space="0" w:color="auto"/>
              </w:divBdr>
              <w:divsChild>
                <w:div w:id="521822811">
                  <w:marLeft w:val="0"/>
                  <w:marRight w:val="0"/>
                  <w:marTop w:val="0"/>
                  <w:marBottom w:val="0"/>
                  <w:divBdr>
                    <w:top w:val="none" w:sz="0" w:space="0" w:color="auto"/>
                    <w:left w:val="none" w:sz="0" w:space="0" w:color="auto"/>
                    <w:bottom w:val="none" w:sz="0" w:space="0" w:color="auto"/>
                    <w:right w:val="none" w:sz="0" w:space="0" w:color="auto"/>
                  </w:divBdr>
                  <w:divsChild>
                    <w:div w:id="809637246">
                      <w:marLeft w:val="0"/>
                      <w:marRight w:val="0"/>
                      <w:marTop w:val="0"/>
                      <w:marBottom w:val="0"/>
                      <w:divBdr>
                        <w:top w:val="none" w:sz="0" w:space="0" w:color="auto"/>
                        <w:left w:val="none" w:sz="0" w:space="0" w:color="auto"/>
                        <w:bottom w:val="none" w:sz="0" w:space="0" w:color="auto"/>
                        <w:right w:val="none" w:sz="0" w:space="0" w:color="auto"/>
                      </w:divBdr>
                      <w:divsChild>
                        <w:div w:id="820004430">
                          <w:marLeft w:val="0"/>
                          <w:marRight w:val="0"/>
                          <w:marTop w:val="0"/>
                          <w:marBottom w:val="0"/>
                          <w:divBdr>
                            <w:top w:val="none" w:sz="0" w:space="0" w:color="auto"/>
                            <w:left w:val="none" w:sz="0" w:space="0" w:color="auto"/>
                            <w:bottom w:val="none" w:sz="0" w:space="0" w:color="auto"/>
                            <w:right w:val="none" w:sz="0" w:space="0" w:color="auto"/>
                          </w:divBdr>
                          <w:divsChild>
                            <w:div w:id="419957672">
                              <w:marLeft w:val="0"/>
                              <w:marRight w:val="0"/>
                              <w:marTop w:val="0"/>
                              <w:marBottom w:val="0"/>
                              <w:divBdr>
                                <w:top w:val="none" w:sz="0" w:space="0" w:color="auto"/>
                                <w:left w:val="none" w:sz="0" w:space="0" w:color="auto"/>
                                <w:bottom w:val="none" w:sz="0" w:space="0" w:color="auto"/>
                                <w:right w:val="none" w:sz="0" w:space="0" w:color="auto"/>
                              </w:divBdr>
                              <w:divsChild>
                                <w:div w:id="1581332598">
                                  <w:marLeft w:val="0"/>
                                  <w:marRight w:val="0"/>
                                  <w:marTop w:val="0"/>
                                  <w:marBottom w:val="0"/>
                                  <w:divBdr>
                                    <w:top w:val="none" w:sz="0" w:space="0" w:color="auto"/>
                                    <w:left w:val="none" w:sz="0" w:space="0" w:color="auto"/>
                                    <w:bottom w:val="none" w:sz="0" w:space="0" w:color="auto"/>
                                    <w:right w:val="none" w:sz="0" w:space="0" w:color="auto"/>
                                  </w:divBdr>
                                  <w:divsChild>
                                    <w:div w:id="1497109871">
                                      <w:marLeft w:val="0"/>
                                      <w:marRight w:val="0"/>
                                      <w:marTop w:val="0"/>
                                      <w:marBottom w:val="0"/>
                                      <w:divBdr>
                                        <w:top w:val="none" w:sz="0" w:space="0" w:color="auto"/>
                                        <w:left w:val="none" w:sz="0" w:space="0" w:color="auto"/>
                                        <w:bottom w:val="none" w:sz="0" w:space="0" w:color="auto"/>
                                        <w:right w:val="none" w:sz="0" w:space="0" w:color="auto"/>
                                      </w:divBdr>
                                      <w:divsChild>
                                        <w:div w:id="2058963865">
                                          <w:marLeft w:val="0"/>
                                          <w:marRight w:val="0"/>
                                          <w:marTop w:val="0"/>
                                          <w:marBottom w:val="0"/>
                                          <w:divBdr>
                                            <w:top w:val="none" w:sz="0" w:space="0" w:color="auto"/>
                                            <w:left w:val="none" w:sz="0" w:space="0" w:color="auto"/>
                                            <w:bottom w:val="none" w:sz="0" w:space="0" w:color="auto"/>
                                            <w:right w:val="none" w:sz="0" w:space="0" w:color="auto"/>
                                          </w:divBdr>
                                          <w:divsChild>
                                            <w:div w:id="13465345">
                                              <w:marLeft w:val="0"/>
                                              <w:marRight w:val="0"/>
                                              <w:marTop w:val="0"/>
                                              <w:marBottom w:val="0"/>
                                              <w:divBdr>
                                                <w:top w:val="none" w:sz="0" w:space="0" w:color="auto"/>
                                                <w:left w:val="none" w:sz="0" w:space="0" w:color="auto"/>
                                                <w:bottom w:val="none" w:sz="0" w:space="0" w:color="auto"/>
                                                <w:right w:val="none" w:sz="0" w:space="0" w:color="auto"/>
                                              </w:divBdr>
                                              <w:divsChild>
                                                <w:div w:id="270824606">
                                                  <w:marLeft w:val="0"/>
                                                  <w:marRight w:val="0"/>
                                                  <w:marTop w:val="0"/>
                                                  <w:marBottom w:val="0"/>
                                                  <w:divBdr>
                                                    <w:top w:val="none" w:sz="0" w:space="0" w:color="auto"/>
                                                    <w:left w:val="none" w:sz="0" w:space="0" w:color="auto"/>
                                                    <w:bottom w:val="none" w:sz="0" w:space="0" w:color="auto"/>
                                                    <w:right w:val="none" w:sz="0" w:space="0" w:color="auto"/>
                                                  </w:divBdr>
                                                  <w:divsChild>
                                                    <w:div w:id="341393700">
                                                      <w:marLeft w:val="0"/>
                                                      <w:marRight w:val="0"/>
                                                      <w:marTop w:val="0"/>
                                                      <w:marBottom w:val="0"/>
                                                      <w:divBdr>
                                                        <w:top w:val="none" w:sz="0" w:space="0" w:color="auto"/>
                                                        <w:left w:val="none" w:sz="0" w:space="0" w:color="auto"/>
                                                        <w:bottom w:val="none" w:sz="0" w:space="0" w:color="auto"/>
                                                        <w:right w:val="none" w:sz="0" w:space="0" w:color="auto"/>
                                                      </w:divBdr>
                                                      <w:divsChild>
                                                        <w:div w:id="567693261">
                                                          <w:marLeft w:val="0"/>
                                                          <w:marRight w:val="0"/>
                                                          <w:marTop w:val="0"/>
                                                          <w:marBottom w:val="0"/>
                                                          <w:divBdr>
                                                            <w:top w:val="none" w:sz="0" w:space="0" w:color="auto"/>
                                                            <w:left w:val="none" w:sz="0" w:space="0" w:color="auto"/>
                                                            <w:bottom w:val="none" w:sz="0" w:space="0" w:color="auto"/>
                                                            <w:right w:val="none" w:sz="0" w:space="0" w:color="auto"/>
                                                          </w:divBdr>
                                                          <w:divsChild>
                                                            <w:div w:id="1947302658">
                                                              <w:marLeft w:val="0"/>
                                                              <w:marRight w:val="0"/>
                                                              <w:marTop w:val="0"/>
                                                              <w:marBottom w:val="0"/>
                                                              <w:divBdr>
                                                                <w:top w:val="none" w:sz="0" w:space="0" w:color="auto"/>
                                                                <w:left w:val="none" w:sz="0" w:space="0" w:color="auto"/>
                                                                <w:bottom w:val="none" w:sz="0" w:space="0" w:color="auto"/>
                                                                <w:right w:val="none" w:sz="0" w:space="0" w:color="auto"/>
                                                              </w:divBdr>
                                                              <w:divsChild>
                                                                <w:div w:id="784740135">
                                                                  <w:marLeft w:val="0"/>
                                                                  <w:marRight w:val="0"/>
                                                                  <w:marTop w:val="0"/>
                                                                  <w:marBottom w:val="0"/>
                                                                  <w:divBdr>
                                                                    <w:top w:val="none" w:sz="0" w:space="0" w:color="auto"/>
                                                                    <w:left w:val="none" w:sz="0" w:space="0" w:color="auto"/>
                                                                    <w:bottom w:val="none" w:sz="0" w:space="0" w:color="auto"/>
                                                                    <w:right w:val="none" w:sz="0" w:space="0" w:color="auto"/>
                                                                  </w:divBdr>
                                                                  <w:divsChild>
                                                                    <w:div w:id="760368768">
                                                                      <w:marLeft w:val="0"/>
                                                                      <w:marRight w:val="0"/>
                                                                      <w:marTop w:val="0"/>
                                                                      <w:marBottom w:val="0"/>
                                                                      <w:divBdr>
                                                                        <w:top w:val="none" w:sz="0" w:space="0" w:color="auto"/>
                                                                        <w:left w:val="none" w:sz="0" w:space="0" w:color="auto"/>
                                                                        <w:bottom w:val="none" w:sz="0" w:space="0" w:color="auto"/>
                                                                        <w:right w:val="none" w:sz="0" w:space="0" w:color="auto"/>
                                                                      </w:divBdr>
                                                                      <w:divsChild>
                                                                        <w:div w:id="1914075262">
                                                                          <w:marLeft w:val="0"/>
                                                                          <w:marRight w:val="0"/>
                                                                          <w:marTop w:val="0"/>
                                                                          <w:marBottom w:val="0"/>
                                                                          <w:divBdr>
                                                                            <w:top w:val="none" w:sz="0" w:space="0" w:color="auto"/>
                                                                            <w:left w:val="none" w:sz="0" w:space="0" w:color="auto"/>
                                                                            <w:bottom w:val="none" w:sz="0" w:space="0" w:color="auto"/>
                                                                            <w:right w:val="none" w:sz="0" w:space="0" w:color="auto"/>
                                                                          </w:divBdr>
                                                                          <w:divsChild>
                                                                            <w:div w:id="1258446614">
                                                                              <w:marLeft w:val="0"/>
                                                                              <w:marRight w:val="0"/>
                                                                              <w:marTop w:val="0"/>
                                                                              <w:marBottom w:val="0"/>
                                                                              <w:divBdr>
                                                                                <w:top w:val="none" w:sz="0" w:space="0" w:color="auto"/>
                                                                                <w:left w:val="none" w:sz="0" w:space="0" w:color="auto"/>
                                                                                <w:bottom w:val="none" w:sz="0" w:space="0" w:color="auto"/>
                                                                                <w:right w:val="none" w:sz="0" w:space="0" w:color="auto"/>
                                                                              </w:divBdr>
                                                                              <w:divsChild>
                                                                                <w:div w:id="590774026">
                                                                                  <w:marLeft w:val="0"/>
                                                                                  <w:marRight w:val="0"/>
                                                                                  <w:marTop w:val="0"/>
                                                                                  <w:marBottom w:val="0"/>
                                                                                  <w:divBdr>
                                                                                    <w:top w:val="none" w:sz="0" w:space="0" w:color="auto"/>
                                                                                    <w:left w:val="none" w:sz="0" w:space="0" w:color="auto"/>
                                                                                    <w:bottom w:val="none" w:sz="0" w:space="0" w:color="auto"/>
                                                                                    <w:right w:val="none" w:sz="0" w:space="0" w:color="auto"/>
                                                                                  </w:divBdr>
                                                                                  <w:divsChild>
                                                                                    <w:div w:id="888880356">
                                                                                      <w:marLeft w:val="0"/>
                                                                                      <w:marRight w:val="0"/>
                                                                                      <w:marTop w:val="0"/>
                                                                                      <w:marBottom w:val="0"/>
                                                                                      <w:divBdr>
                                                                                        <w:top w:val="none" w:sz="0" w:space="0" w:color="auto"/>
                                                                                        <w:left w:val="none" w:sz="0" w:space="0" w:color="auto"/>
                                                                                        <w:bottom w:val="none" w:sz="0" w:space="0" w:color="auto"/>
                                                                                        <w:right w:val="none" w:sz="0" w:space="0" w:color="auto"/>
                                                                                      </w:divBdr>
                                                                                      <w:divsChild>
                                                                                        <w:div w:id="925958285">
                                                                                          <w:marLeft w:val="0"/>
                                                                                          <w:marRight w:val="0"/>
                                                                                          <w:marTop w:val="0"/>
                                                                                          <w:marBottom w:val="0"/>
                                                                                          <w:divBdr>
                                                                                            <w:top w:val="none" w:sz="0" w:space="0" w:color="auto"/>
                                                                                            <w:left w:val="none" w:sz="0" w:space="0" w:color="auto"/>
                                                                                            <w:bottom w:val="none" w:sz="0" w:space="0" w:color="auto"/>
                                                                                            <w:right w:val="none" w:sz="0" w:space="0" w:color="auto"/>
                                                                                          </w:divBdr>
                                                                                          <w:divsChild>
                                                                                            <w:div w:id="1425833764">
                                                                                              <w:marLeft w:val="0"/>
                                                                                              <w:marRight w:val="0"/>
                                                                                              <w:marTop w:val="0"/>
                                                                                              <w:marBottom w:val="0"/>
                                                                                              <w:divBdr>
                                                                                                <w:top w:val="none" w:sz="0" w:space="0" w:color="auto"/>
                                                                                                <w:left w:val="none" w:sz="0" w:space="0" w:color="auto"/>
                                                                                                <w:bottom w:val="none" w:sz="0" w:space="0" w:color="auto"/>
                                                                                                <w:right w:val="none" w:sz="0" w:space="0" w:color="auto"/>
                                                                                              </w:divBdr>
                                                                                              <w:divsChild>
                                                                                                <w:div w:id="1511990794">
                                                                                                  <w:marLeft w:val="0"/>
                                                                                                  <w:marRight w:val="0"/>
                                                                                                  <w:marTop w:val="0"/>
                                                                                                  <w:marBottom w:val="0"/>
                                                                                                  <w:divBdr>
                                                                                                    <w:top w:val="none" w:sz="0" w:space="0" w:color="auto"/>
                                                                                                    <w:left w:val="none" w:sz="0" w:space="0" w:color="auto"/>
                                                                                                    <w:bottom w:val="none" w:sz="0" w:space="0" w:color="auto"/>
                                                                                                    <w:right w:val="none" w:sz="0" w:space="0" w:color="auto"/>
                                                                                                  </w:divBdr>
                                                                                                  <w:divsChild>
                                                                                                    <w:div w:id="382141643">
                                                                                                      <w:marLeft w:val="0"/>
                                                                                                      <w:marRight w:val="0"/>
                                                                                                      <w:marTop w:val="0"/>
                                                                                                      <w:marBottom w:val="0"/>
                                                                                                      <w:divBdr>
                                                                                                        <w:top w:val="none" w:sz="0" w:space="0" w:color="auto"/>
                                                                                                        <w:left w:val="none" w:sz="0" w:space="0" w:color="auto"/>
                                                                                                        <w:bottom w:val="none" w:sz="0" w:space="0" w:color="auto"/>
                                                                                                        <w:right w:val="none" w:sz="0" w:space="0" w:color="auto"/>
                                                                                                      </w:divBdr>
                                                                                                      <w:divsChild>
                                                                                                        <w:div w:id="2013676659">
                                                                                                          <w:marLeft w:val="0"/>
                                                                                                          <w:marRight w:val="0"/>
                                                                                                          <w:marTop w:val="0"/>
                                                                                                          <w:marBottom w:val="0"/>
                                                                                                          <w:divBdr>
                                                                                                            <w:top w:val="none" w:sz="0" w:space="0" w:color="auto"/>
                                                                                                            <w:left w:val="none" w:sz="0" w:space="0" w:color="auto"/>
                                                                                                            <w:bottom w:val="none" w:sz="0" w:space="0" w:color="auto"/>
                                                                                                            <w:right w:val="none" w:sz="0" w:space="0" w:color="auto"/>
                                                                                                          </w:divBdr>
                                                                                                          <w:divsChild>
                                                                                                            <w:div w:id="914128081">
                                                                                                              <w:marLeft w:val="0"/>
                                                                                                              <w:marRight w:val="0"/>
                                                                                                              <w:marTop w:val="0"/>
                                                                                                              <w:marBottom w:val="0"/>
                                                                                                              <w:divBdr>
                                                                                                                <w:top w:val="none" w:sz="0" w:space="0" w:color="auto"/>
                                                                                                                <w:left w:val="none" w:sz="0" w:space="0" w:color="auto"/>
                                                                                                                <w:bottom w:val="none" w:sz="0" w:space="0" w:color="auto"/>
                                                                                                                <w:right w:val="none" w:sz="0" w:space="0" w:color="auto"/>
                                                                                                              </w:divBdr>
                                                                                                              <w:divsChild>
                                                                                                                <w:div w:id="1371611176">
                                                                                                                  <w:marLeft w:val="0"/>
                                                                                                                  <w:marRight w:val="0"/>
                                                                                                                  <w:marTop w:val="0"/>
                                                                                                                  <w:marBottom w:val="0"/>
                                                                                                                  <w:divBdr>
                                                                                                                    <w:top w:val="none" w:sz="0" w:space="0" w:color="auto"/>
                                                                                                                    <w:left w:val="none" w:sz="0" w:space="0" w:color="auto"/>
                                                                                                                    <w:bottom w:val="none" w:sz="0" w:space="0" w:color="auto"/>
                                                                                                                    <w:right w:val="none" w:sz="0" w:space="0" w:color="auto"/>
                                                                                                                  </w:divBdr>
                                                                                                                  <w:divsChild>
                                                                                                                    <w:div w:id="1933853449">
                                                                                                                      <w:marLeft w:val="0"/>
                                                                                                                      <w:marRight w:val="0"/>
                                                                                                                      <w:marTop w:val="0"/>
                                                                                                                      <w:marBottom w:val="0"/>
                                                                                                                      <w:divBdr>
                                                                                                                        <w:top w:val="none" w:sz="0" w:space="0" w:color="auto"/>
                                                                                                                        <w:left w:val="none" w:sz="0" w:space="0" w:color="auto"/>
                                                                                                                        <w:bottom w:val="none" w:sz="0" w:space="0" w:color="auto"/>
                                                                                                                        <w:right w:val="none" w:sz="0" w:space="0" w:color="auto"/>
                                                                                                                      </w:divBdr>
                                                                                                                      <w:divsChild>
                                                                                                                        <w:div w:id="2017608078">
                                                                                                                          <w:marLeft w:val="0"/>
                                                                                                                          <w:marRight w:val="0"/>
                                                                                                                          <w:marTop w:val="0"/>
                                                                                                                          <w:marBottom w:val="0"/>
                                                                                                                          <w:divBdr>
                                                                                                                            <w:top w:val="none" w:sz="0" w:space="0" w:color="auto"/>
                                                                                                                            <w:left w:val="none" w:sz="0" w:space="0" w:color="auto"/>
                                                                                                                            <w:bottom w:val="none" w:sz="0" w:space="0" w:color="auto"/>
                                                                                                                            <w:right w:val="none" w:sz="0" w:space="0" w:color="auto"/>
                                                                                                                          </w:divBdr>
                                                                                                                          <w:divsChild>
                                                                                                                            <w:div w:id="269358782">
                                                                                                                              <w:marLeft w:val="0"/>
                                                                                                                              <w:marRight w:val="0"/>
                                                                                                                              <w:marTop w:val="0"/>
                                                                                                                              <w:marBottom w:val="0"/>
                                                                                                                              <w:divBdr>
                                                                                                                                <w:top w:val="none" w:sz="0" w:space="0" w:color="auto"/>
                                                                                                                                <w:left w:val="none" w:sz="0" w:space="0" w:color="auto"/>
                                                                                                                                <w:bottom w:val="none" w:sz="0" w:space="0" w:color="auto"/>
                                                                                                                                <w:right w:val="none" w:sz="0" w:space="0" w:color="auto"/>
                                                                                                                              </w:divBdr>
                                                                                                                              <w:divsChild>
                                                                                                                                <w:div w:id="4198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696298">
      <w:bodyDiv w:val="1"/>
      <w:marLeft w:val="0"/>
      <w:marRight w:val="0"/>
      <w:marTop w:val="0"/>
      <w:marBottom w:val="0"/>
      <w:divBdr>
        <w:top w:val="none" w:sz="0" w:space="0" w:color="auto"/>
        <w:left w:val="none" w:sz="0" w:space="0" w:color="auto"/>
        <w:bottom w:val="none" w:sz="0" w:space="0" w:color="auto"/>
        <w:right w:val="none" w:sz="0" w:space="0" w:color="auto"/>
      </w:divBdr>
    </w:div>
    <w:div w:id="950235488">
      <w:bodyDiv w:val="1"/>
      <w:marLeft w:val="0"/>
      <w:marRight w:val="0"/>
      <w:marTop w:val="0"/>
      <w:marBottom w:val="0"/>
      <w:divBdr>
        <w:top w:val="none" w:sz="0" w:space="0" w:color="auto"/>
        <w:left w:val="none" w:sz="0" w:space="0" w:color="auto"/>
        <w:bottom w:val="none" w:sz="0" w:space="0" w:color="auto"/>
        <w:right w:val="none" w:sz="0" w:space="0" w:color="auto"/>
      </w:divBdr>
    </w:div>
    <w:div w:id="996809013">
      <w:bodyDiv w:val="1"/>
      <w:marLeft w:val="0"/>
      <w:marRight w:val="0"/>
      <w:marTop w:val="0"/>
      <w:marBottom w:val="0"/>
      <w:divBdr>
        <w:top w:val="none" w:sz="0" w:space="0" w:color="auto"/>
        <w:left w:val="none" w:sz="0" w:space="0" w:color="auto"/>
        <w:bottom w:val="none" w:sz="0" w:space="0" w:color="auto"/>
        <w:right w:val="none" w:sz="0" w:space="0" w:color="auto"/>
      </w:divBdr>
      <w:divsChild>
        <w:div w:id="611713804">
          <w:marLeft w:val="0"/>
          <w:marRight w:val="0"/>
          <w:marTop w:val="0"/>
          <w:marBottom w:val="0"/>
          <w:divBdr>
            <w:top w:val="none" w:sz="0" w:space="0" w:color="auto"/>
            <w:left w:val="none" w:sz="0" w:space="0" w:color="auto"/>
            <w:bottom w:val="none" w:sz="0" w:space="0" w:color="auto"/>
            <w:right w:val="none" w:sz="0" w:space="0" w:color="auto"/>
          </w:divBdr>
        </w:div>
        <w:div w:id="1737435871">
          <w:marLeft w:val="0"/>
          <w:marRight w:val="0"/>
          <w:marTop w:val="0"/>
          <w:marBottom w:val="0"/>
          <w:divBdr>
            <w:top w:val="none" w:sz="0" w:space="0" w:color="auto"/>
            <w:left w:val="none" w:sz="0" w:space="0" w:color="auto"/>
            <w:bottom w:val="none" w:sz="0" w:space="0" w:color="auto"/>
            <w:right w:val="none" w:sz="0" w:space="0" w:color="auto"/>
          </w:divBdr>
        </w:div>
        <w:div w:id="1026716304">
          <w:marLeft w:val="0"/>
          <w:marRight w:val="0"/>
          <w:marTop w:val="0"/>
          <w:marBottom w:val="0"/>
          <w:divBdr>
            <w:top w:val="none" w:sz="0" w:space="0" w:color="auto"/>
            <w:left w:val="none" w:sz="0" w:space="0" w:color="auto"/>
            <w:bottom w:val="none" w:sz="0" w:space="0" w:color="auto"/>
            <w:right w:val="none" w:sz="0" w:space="0" w:color="auto"/>
          </w:divBdr>
        </w:div>
        <w:div w:id="445855623">
          <w:marLeft w:val="0"/>
          <w:marRight w:val="0"/>
          <w:marTop w:val="0"/>
          <w:marBottom w:val="0"/>
          <w:divBdr>
            <w:top w:val="none" w:sz="0" w:space="0" w:color="auto"/>
            <w:left w:val="none" w:sz="0" w:space="0" w:color="auto"/>
            <w:bottom w:val="none" w:sz="0" w:space="0" w:color="auto"/>
            <w:right w:val="none" w:sz="0" w:space="0" w:color="auto"/>
          </w:divBdr>
        </w:div>
        <w:div w:id="1104304659">
          <w:marLeft w:val="0"/>
          <w:marRight w:val="0"/>
          <w:marTop w:val="0"/>
          <w:marBottom w:val="0"/>
          <w:divBdr>
            <w:top w:val="none" w:sz="0" w:space="0" w:color="auto"/>
            <w:left w:val="none" w:sz="0" w:space="0" w:color="auto"/>
            <w:bottom w:val="none" w:sz="0" w:space="0" w:color="auto"/>
            <w:right w:val="none" w:sz="0" w:space="0" w:color="auto"/>
          </w:divBdr>
        </w:div>
        <w:div w:id="959720626">
          <w:marLeft w:val="0"/>
          <w:marRight w:val="0"/>
          <w:marTop w:val="0"/>
          <w:marBottom w:val="0"/>
          <w:divBdr>
            <w:top w:val="none" w:sz="0" w:space="0" w:color="auto"/>
            <w:left w:val="none" w:sz="0" w:space="0" w:color="auto"/>
            <w:bottom w:val="none" w:sz="0" w:space="0" w:color="auto"/>
            <w:right w:val="none" w:sz="0" w:space="0" w:color="auto"/>
          </w:divBdr>
        </w:div>
        <w:div w:id="1125852133">
          <w:marLeft w:val="0"/>
          <w:marRight w:val="0"/>
          <w:marTop w:val="0"/>
          <w:marBottom w:val="0"/>
          <w:divBdr>
            <w:top w:val="none" w:sz="0" w:space="0" w:color="auto"/>
            <w:left w:val="none" w:sz="0" w:space="0" w:color="auto"/>
            <w:bottom w:val="none" w:sz="0" w:space="0" w:color="auto"/>
            <w:right w:val="none" w:sz="0" w:space="0" w:color="auto"/>
          </w:divBdr>
        </w:div>
        <w:div w:id="450902568">
          <w:marLeft w:val="0"/>
          <w:marRight w:val="0"/>
          <w:marTop w:val="0"/>
          <w:marBottom w:val="0"/>
          <w:divBdr>
            <w:top w:val="none" w:sz="0" w:space="0" w:color="auto"/>
            <w:left w:val="none" w:sz="0" w:space="0" w:color="auto"/>
            <w:bottom w:val="none" w:sz="0" w:space="0" w:color="auto"/>
            <w:right w:val="none" w:sz="0" w:space="0" w:color="auto"/>
          </w:divBdr>
        </w:div>
        <w:div w:id="616791577">
          <w:marLeft w:val="0"/>
          <w:marRight w:val="0"/>
          <w:marTop w:val="0"/>
          <w:marBottom w:val="0"/>
          <w:divBdr>
            <w:top w:val="none" w:sz="0" w:space="0" w:color="auto"/>
            <w:left w:val="none" w:sz="0" w:space="0" w:color="auto"/>
            <w:bottom w:val="none" w:sz="0" w:space="0" w:color="auto"/>
            <w:right w:val="none" w:sz="0" w:space="0" w:color="auto"/>
          </w:divBdr>
        </w:div>
        <w:div w:id="749234958">
          <w:marLeft w:val="0"/>
          <w:marRight w:val="0"/>
          <w:marTop w:val="0"/>
          <w:marBottom w:val="0"/>
          <w:divBdr>
            <w:top w:val="none" w:sz="0" w:space="0" w:color="auto"/>
            <w:left w:val="none" w:sz="0" w:space="0" w:color="auto"/>
            <w:bottom w:val="none" w:sz="0" w:space="0" w:color="auto"/>
            <w:right w:val="none" w:sz="0" w:space="0" w:color="auto"/>
          </w:divBdr>
        </w:div>
        <w:div w:id="445545448">
          <w:marLeft w:val="0"/>
          <w:marRight w:val="0"/>
          <w:marTop w:val="0"/>
          <w:marBottom w:val="0"/>
          <w:divBdr>
            <w:top w:val="none" w:sz="0" w:space="0" w:color="auto"/>
            <w:left w:val="none" w:sz="0" w:space="0" w:color="auto"/>
            <w:bottom w:val="none" w:sz="0" w:space="0" w:color="auto"/>
            <w:right w:val="none" w:sz="0" w:space="0" w:color="auto"/>
          </w:divBdr>
        </w:div>
        <w:div w:id="759453246">
          <w:marLeft w:val="0"/>
          <w:marRight w:val="0"/>
          <w:marTop w:val="0"/>
          <w:marBottom w:val="0"/>
          <w:divBdr>
            <w:top w:val="none" w:sz="0" w:space="0" w:color="auto"/>
            <w:left w:val="none" w:sz="0" w:space="0" w:color="auto"/>
            <w:bottom w:val="none" w:sz="0" w:space="0" w:color="auto"/>
            <w:right w:val="none" w:sz="0" w:space="0" w:color="auto"/>
          </w:divBdr>
        </w:div>
        <w:div w:id="825249248">
          <w:marLeft w:val="0"/>
          <w:marRight w:val="0"/>
          <w:marTop w:val="0"/>
          <w:marBottom w:val="0"/>
          <w:divBdr>
            <w:top w:val="none" w:sz="0" w:space="0" w:color="auto"/>
            <w:left w:val="none" w:sz="0" w:space="0" w:color="auto"/>
            <w:bottom w:val="none" w:sz="0" w:space="0" w:color="auto"/>
            <w:right w:val="none" w:sz="0" w:space="0" w:color="auto"/>
          </w:divBdr>
        </w:div>
        <w:div w:id="491021404">
          <w:marLeft w:val="0"/>
          <w:marRight w:val="0"/>
          <w:marTop w:val="0"/>
          <w:marBottom w:val="0"/>
          <w:divBdr>
            <w:top w:val="none" w:sz="0" w:space="0" w:color="auto"/>
            <w:left w:val="none" w:sz="0" w:space="0" w:color="auto"/>
            <w:bottom w:val="none" w:sz="0" w:space="0" w:color="auto"/>
            <w:right w:val="none" w:sz="0" w:space="0" w:color="auto"/>
          </w:divBdr>
        </w:div>
        <w:div w:id="876624589">
          <w:marLeft w:val="0"/>
          <w:marRight w:val="0"/>
          <w:marTop w:val="0"/>
          <w:marBottom w:val="0"/>
          <w:divBdr>
            <w:top w:val="none" w:sz="0" w:space="0" w:color="auto"/>
            <w:left w:val="none" w:sz="0" w:space="0" w:color="auto"/>
            <w:bottom w:val="none" w:sz="0" w:space="0" w:color="auto"/>
            <w:right w:val="none" w:sz="0" w:space="0" w:color="auto"/>
          </w:divBdr>
        </w:div>
        <w:div w:id="1636717333">
          <w:marLeft w:val="0"/>
          <w:marRight w:val="0"/>
          <w:marTop w:val="0"/>
          <w:marBottom w:val="0"/>
          <w:divBdr>
            <w:top w:val="none" w:sz="0" w:space="0" w:color="auto"/>
            <w:left w:val="none" w:sz="0" w:space="0" w:color="auto"/>
            <w:bottom w:val="none" w:sz="0" w:space="0" w:color="auto"/>
            <w:right w:val="none" w:sz="0" w:space="0" w:color="auto"/>
          </w:divBdr>
        </w:div>
        <w:div w:id="1600723095">
          <w:marLeft w:val="0"/>
          <w:marRight w:val="0"/>
          <w:marTop w:val="0"/>
          <w:marBottom w:val="0"/>
          <w:divBdr>
            <w:top w:val="none" w:sz="0" w:space="0" w:color="auto"/>
            <w:left w:val="none" w:sz="0" w:space="0" w:color="auto"/>
            <w:bottom w:val="none" w:sz="0" w:space="0" w:color="auto"/>
            <w:right w:val="none" w:sz="0" w:space="0" w:color="auto"/>
          </w:divBdr>
        </w:div>
        <w:div w:id="1534461089">
          <w:marLeft w:val="0"/>
          <w:marRight w:val="0"/>
          <w:marTop w:val="0"/>
          <w:marBottom w:val="0"/>
          <w:divBdr>
            <w:top w:val="none" w:sz="0" w:space="0" w:color="auto"/>
            <w:left w:val="none" w:sz="0" w:space="0" w:color="auto"/>
            <w:bottom w:val="none" w:sz="0" w:space="0" w:color="auto"/>
            <w:right w:val="none" w:sz="0" w:space="0" w:color="auto"/>
          </w:divBdr>
        </w:div>
        <w:div w:id="347099036">
          <w:marLeft w:val="0"/>
          <w:marRight w:val="0"/>
          <w:marTop w:val="0"/>
          <w:marBottom w:val="0"/>
          <w:divBdr>
            <w:top w:val="none" w:sz="0" w:space="0" w:color="auto"/>
            <w:left w:val="none" w:sz="0" w:space="0" w:color="auto"/>
            <w:bottom w:val="none" w:sz="0" w:space="0" w:color="auto"/>
            <w:right w:val="none" w:sz="0" w:space="0" w:color="auto"/>
          </w:divBdr>
        </w:div>
        <w:div w:id="1093936712">
          <w:marLeft w:val="0"/>
          <w:marRight w:val="0"/>
          <w:marTop w:val="0"/>
          <w:marBottom w:val="0"/>
          <w:divBdr>
            <w:top w:val="none" w:sz="0" w:space="0" w:color="auto"/>
            <w:left w:val="none" w:sz="0" w:space="0" w:color="auto"/>
            <w:bottom w:val="none" w:sz="0" w:space="0" w:color="auto"/>
            <w:right w:val="none" w:sz="0" w:space="0" w:color="auto"/>
          </w:divBdr>
        </w:div>
      </w:divsChild>
    </w:div>
    <w:div w:id="1522862160">
      <w:bodyDiv w:val="1"/>
      <w:marLeft w:val="0"/>
      <w:marRight w:val="0"/>
      <w:marTop w:val="0"/>
      <w:marBottom w:val="0"/>
      <w:divBdr>
        <w:top w:val="none" w:sz="0" w:space="0" w:color="auto"/>
        <w:left w:val="none" w:sz="0" w:space="0" w:color="auto"/>
        <w:bottom w:val="none" w:sz="0" w:space="0" w:color="auto"/>
        <w:right w:val="none" w:sz="0" w:space="0" w:color="auto"/>
      </w:divBdr>
    </w:div>
    <w:div w:id="1856655462">
      <w:bodyDiv w:val="1"/>
      <w:marLeft w:val="0"/>
      <w:marRight w:val="0"/>
      <w:marTop w:val="0"/>
      <w:marBottom w:val="0"/>
      <w:divBdr>
        <w:top w:val="none" w:sz="0" w:space="0" w:color="auto"/>
        <w:left w:val="none" w:sz="0" w:space="0" w:color="auto"/>
        <w:bottom w:val="none" w:sz="0" w:space="0" w:color="auto"/>
        <w:right w:val="none" w:sz="0" w:space="0" w:color="auto"/>
      </w:divBdr>
    </w:div>
    <w:div w:id="1886332683">
      <w:bodyDiv w:val="1"/>
      <w:marLeft w:val="0"/>
      <w:marRight w:val="0"/>
      <w:marTop w:val="0"/>
      <w:marBottom w:val="0"/>
      <w:divBdr>
        <w:top w:val="none" w:sz="0" w:space="0" w:color="auto"/>
        <w:left w:val="none" w:sz="0" w:space="0" w:color="auto"/>
        <w:bottom w:val="none" w:sz="0" w:space="0" w:color="auto"/>
        <w:right w:val="none" w:sz="0" w:space="0" w:color="auto"/>
      </w:divBdr>
    </w:div>
    <w:div w:id="190618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3187F2BC11004CA765F8E9CEEA5E42" ma:contentTypeVersion="0" ma:contentTypeDescription="Create a new document." ma:contentTypeScope="" ma:versionID="841b0e4ee4aa5f98d3b56025eb1efc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3338F8-0B05-4C49-9E27-4E6B3DE34EE6}"/>
</file>

<file path=customXml/itemProps2.xml><?xml version="1.0" encoding="utf-8"?>
<ds:datastoreItem xmlns:ds="http://schemas.openxmlformats.org/officeDocument/2006/customXml" ds:itemID="{9308878A-F635-4FE4-BEBE-008A4A34D21F}"/>
</file>

<file path=customXml/itemProps3.xml><?xml version="1.0" encoding="utf-8"?>
<ds:datastoreItem xmlns:ds="http://schemas.openxmlformats.org/officeDocument/2006/customXml" ds:itemID="{0883C2D4-42FB-41F6-B9EA-79C1DBBBEA51}"/>
</file>

<file path=docProps/app.xml><?xml version="1.0" encoding="utf-8"?>
<Properties xmlns="http://schemas.openxmlformats.org/officeDocument/2006/extended-properties" xmlns:vt="http://schemas.openxmlformats.org/officeDocument/2006/docPropsVTypes">
  <Template>Normal.dotm</Template>
  <TotalTime>0</TotalTime>
  <Pages>2</Pages>
  <Words>1853</Words>
  <Characters>10563</Characters>
  <Application>Microsoft Office Word</Application>
  <DocSecurity>0</DocSecurity>
  <PresentationFormat>[Compatibility Mode]</PresentationFormat>
  <Lines>88</Lines>
  <Paragraphs>24</Paragraphs>
  <ScaleCrop>false</ScaleCrop>
  <HeadingPairs>
    <vt:vector size="2" baseType="variant">
      <vt:variant>
        <vt:lpstr>Title</vt:lpstr>
      </vt:variant>
      <vt:variant>
        <vt:i4>1</vt:i4>
      </vt:variant>
    </vt:vector>
  </HeadingPairs>
  <TitlesOfParts>
    <vt:vector size="1" baseType="lpstr">
      <vt:lpstr/>
    </vt:vector>
  </TitlesOfParts>
  <Company>Metro Parks</Company>
  <LinksUpToDate>false</LinksUpToDate>
  <CharactersWithSpaces>12392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marne osborne</dc:creator>
  <cp:lastModifiedBy>Marne</cp:lastModifiedBy>
  <cp:revision>2</cp:revision>
  <cp:lastPrinted>2012-09-19T20:11:00Z</cp:lastPrinted>
  <dcterms:created xsi:type="dcterms:W3CDTF">2013-05-18T15:41:00Z</dcterms:created>
  <dcterms:modified xsi:type="dcterms:W3CDTF">2013-05-18T15:41:00Z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0x0101008C3187F2BC11004CA765F8E9CEEA5E42</vt:lpwstr>
  </property>
</Properties>
</file>